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C2A90" w14:textId="7EA3ED7B" w:rsidR="00A068C2" w:rsidRDefault="00A068C2" w:rsidP="00A068C2">
      <w:pPr>
        <w:pStyle w:val="BodyText"/>
        <w:rPr>
          <w:sz w:val="20"/>
        </w:rPr>
      </w:pPr>
      <w:r>
        <w:rPr>
          <w:noProof/>
          <w:sz w:val="20"/>
        </w:rPr>
        <w:drawing>
          <wp:inline distT="0" distB="0" distL="0" distR="0" wp14:anchorId="71DA92BF" wp14:editId="693CAE62">
            <wp:extent cx="1845342" cy="357187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5342" cy="3571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59C97B" w14:textId="77777777" w:rsidR="00A068C2" w:rsidRDefault="00A068C2" w:rsidP="00A068C2">
      <w:pPr>
        <w:pStyle w:val="BodyText"/>
        <w:rPr>
          <w:sz w:val="20"/>
        </w:rPr>
      </w:pPr>
    </w:p>
    <w:p w14:paraId="03932E22" w14:textId="77777777" w:rsidR="00A068C2" w:rsidRPr="00A62066" w:rsidRDefault="00A068C2" w:rsidP="00A068C2">
      <w:pPr>
        <w:spacing w:before="154"/>
        <w:ind w:left="3330" w:right="3190"/>
        <w:jc w:val="center"/>
        <w:rPr>
          <w:rFonts w:ascii="Avenir Next" w:hAnsi="Avenir Next"/>
          <w:b/>
          <w:bCs/>
          <w:w w:val="95"/>
          <w:sz w:val="36"/>
          <w:szCs w:val="36"/>
          <w:u w:val="thick"/>
        </w:rPr>
      </w:pPr>
      <w:r w:rsidRPr="00A62066">
        <w:rPr>
          <w:rFonts w:ascii="Avenir Next" w:hAnsi="Avenir Next"/>
          <w:b/>
          <w:bCs/>
          <w:w w:val="95"/>
          <w:sz w:val="36"/>
          <w:szCs w:val="36"/>
          <w:u w:val="thick"/>
        </w:rPr>
        <w:t xml:space="preserve">INFORMATION </w:t>
      </w:r>
      <w:commentRangeStart w:id="0"/>
      <w:r w:rsidRPr="00A62066">
        <w:rPr>
          <w:rFonts w:ascii="Avenir Next" w:hAnsi="Avenir Next"/>
          <w:b/>
          <w:bCs/>
          <w:w w:val="95"/>
          <w:sz w:val="36"/>
          <w:szCs w:val="36"/>
          <w:u w:val="thick"/>
        </w:rPr>
        <w:t>SHEET</w:t>
      </w:r>
      <w:commentRangeEnd w:id="0"/>
      <w:r w:rsidR="007D0694">
        <w:rPr>
          <w:rStyle w:val="CommentReference"/>
        </w:rPr>
        <w:commentReference w:id="0"/>
      </w:r>
    </w:p>
    <w:p w14:paraId="405D758A" w14:textId="59AAC3A4" w:rsidR="00A068C2" w:rsidRDefault="00A068C2" w:rsidP="00A068C2">
      <w:pPr>
        <w:spacing w:before="154"/>
        <w:ind w:right="3532"/>
        <w:rPr>
          <w:rFonts w:ascii="Arial"/>
          <w:sz w:val="40"/>
        </w:rPr>
      </w:pPr>
    </w:p>
    <w:p w14:paraId="5C7308E5" w14:textId="072058CD" w:rsidR="00A068C2" w:rsidRDefault="00195482" w:rsidP="00A068C2">
      <w:pPr>
        <w:pStyle w:val="BodyText"/>
        <w:spacing w:before="10"/>
        <w:rPr>
          <w:rFonts w:ascii="Arial"/>
          <w:sz w:val="1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2413602" behindDoc="0" locked="0" layoutInCell="1" allowOverlap="1" wp14:anchorId="324E3BC0" wp14:editId="0C5D7FA3">
                <wp:simplePos x="0" y="0"/>
                <wp:positionH relativeFrom="column">
                  <wp:posOffset>1016000</wp:posOffset>
                </wp:positionH>
                <wp:positionV relativeFrom="paragraph">
                  <wp:posOffset>36134</wp:posOffset>
                </wp:positionV>
                <wp:extent cx="5899369" cy="372110"/>
                <wp:effectExtent l="12700" t="12700" r="19050" b="8890"/>
                <wp:wrapNone/>
                <wp:docPr id="240" name="Text Box 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9369" cy="37211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20D6F26" w14:textId="6D548A77" w:rsidR="00A068C2" w:rsidRPr="00195482" w:rsidRDefault="00195482" w:rsidP="007D0694">
                            <w:pPr>
                              <w:rPr>
                                <w:rFonts w:ascii="Avenir Book" w:hAnsi="Avenir Book" w:cstheme="minorHAnsi"/>
                                <w:outline/>
                                <w:color w:val="000000"/>
                                <w:sz w:val="20"/>
                                <w:szCs w:val="20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del w:id="1" w:author="Douglas Hall, AIA-BHA" w:date="2022-08-01T11:44:00Z">
                              <w:r w:rsidDel="007D0694">
                                <w:rPr>
                                  <w:rFonts w:ascii="Avenir Next" w:hAnsi="Avenir Next"/>
                                  <w:sz w:val="20"/>
                                  <w:szCs w:val="20"/>
                                  <w14:textOutline w14:w="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delText>UNCP</w:delText>
                              </w:r>
                            </w:del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24E3BC0" id="_x0000_t202" coordsize="21600,21600" o:spt="202" path="m,l,21600r21600,l21600,xe">
                <v:stroke joinstyle="miter"/>
                <v:path gradientshapeok="t" o:connecttype="rect"/>
              </v:shapetype>
              <v:shape id="Text Box 240" o:spid="_x0000_s1026" type="#_x0000_t202" style="position:absolute;margin-left:80pt;margin-top:2.85pt;width:464.5pt;height:29.3pt;z-index:48241360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" fillcolor="#d8d8d8 [2732]" strokeweight="1.5pt">
                <v:textbox>
                  <w:txbxContent>
                    <w:p w14:paraId="420D6F26" w14:textId="6D548A77" w:rsidR="00A068C2" w:rsidRPr="00195482" w:rsidRDefault="00195482" w:rsidP="007D0694">
                      <w:pPr>
                        <w:rPr>
                          <w:rFonts w:ascii="Avenir Book" w:hAnsi="Avenir Book" w:cstheme="minorHAnsi"/>
                          <w:outline/>
                          <w:color w:val="000000"/>
                          <w:sz w:val="20"/>
                          <w:szCs w:val="20"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  <w:del w:id="2" w:author="Douglas Hall, AIA-BHA" w:date="2022-08-01T11:44:00Z">
                        <w:r w:rsidDel="007D0694">
                          <w:rPr>
                            <w:rFonts w:ascii="Avenir Next" w:hAnsi="Avenir Next"/>
                            <w:sz w:val="20"/>
                            <w:szCs w:val="20"/>
                            <w14:textOutline w14:w="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delText>UNCP</w:delText>
                        </w:r>
                      </w:del>
                    </w:p>
                  </w:txbxContent>
                </v:textbox>
              </v:shape>
            </w:pict>
          </mc:Fallback>
        </mc:AlternateContent>
      </w:r>
    </w:p>
    <w:p w14:paraId="44292A42" w14:textId="77777777" w:rsidR="00A068C2" w:rsidRPr="00DD4087" w:rsidRDefault="00A068C2" w:rsidP="00A068C2">
      <w:pPr>
        <w:tabs>
          <w:tab w:val="left" w:pos="1750"/>
        </w:tabs>
        <w:spacing w:before="62"/>
        <w:ind w:left="115"/>
        <w:rPr>
          <w:rFonts w:ascii="Avenir Next" w:hAnsi="Avenir Next"/>
          <w:sz w:val="20"/>
        </w:rPr>
      </w:pPr>
      <w:r w:rsidRPr="00DD4087">
        <w:rPr>
          <w:rFonts w:ascii="Avenir Next" w:hAnsi="Avenir Next"/>
          <w:sz w:val="20"/>
        </w:rPr>
        <w:t>Firm Name</w:t>
      </w:r>
      <w:r>
        <w:rPr>
          <w:rFonts w:ascii="Avenir Next" w:hAnsi="Avenir Next"/>
          <w:sz w:val="20"/>
        </w:rPr>
        <w:tab/>
      </w:r>
    </w:p>
    <w:p w14:paraId="7A47037C" w14:textId="77777777" w:rsidR="00A068C2" w:rsidRDefault="00A068C2" w:rsidP="00A068C2">
      <w:pPr>
        <w:pStyle w:val="BodyText"/>
        <w:spacing w:before="10"/>
        <w:rPr>
          <w:rFonts w:ascii="Arial"/>
          <w:sz w:val="29"/>
        </w:rPr>
      </w:pPr>
    </w:p>
    <w:p w14:paraId="115DA044" w14:textId="77777777" w:rsidR="00A068C2" w:rsidRDefault="00A068C2" w:rsidP="00A068C2">
      <w:pPr>
        <w:tabs>
          <w:tab w:val="left" w:pos="2090"/>
          <w:tab w:val="left" w:pos="3896"/>
          <w:tab w:val="left" w:pos="4179"/>
          <w:tab w:val="left" w:pos="5515"/>
          <w:tab w:val="left" w:pos="5799"/>
          <w:tab w:val="left" w:pos="7495"/>
          <w:tab w:val="left" w:pos="7779"/>
          <w:tab w:val="left" w:pos="9402"/>
          <w:tab w:val="left" w:pos="9448"/>
        </w:tabs>
        <w:spacing w:before="72" w:line="225" w:lineRule="auto"/>
        <w:ind w:left="398" w:right="670" w:firstLine="1692"/>
        <w:rPr>
          <w:rFonts w:ascii="Arial"/>
          <w:sz w:val="20"/>
        </w:rPr>
      </w:pPr>
      <w:r w:rsidRPr="00DD4087">
        <w:rPr>
          <w:rFonts w:ascii="Avenir Next" w:hAnsi="Avenir Next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482411554" behindDoc="1" locked="0" layoutInCell="1" allowOverlap="1" wp14:anchorId="6D67420F" wp14:editId="2D5E2AF8">
                <wp:simplePos x="0" y="0"/>
                <wp:positionH relativeFrom="page">
                  <wp:posOffset>6274347</wp:posOffset>
                </wp:positionH>
                <wp:positionV relativeFrom="paragraph">
                  <wp:posOffset>342462</wp:posOffset>
                </wp:positionV>
                <wp:extent cx="799465" cy="127000"/>
                <wp:effectExtent l="0" t="0" r="0" b="0"/>
                <wp:wrapNone/>
                <wp:docPr id="241" name="Text Box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99465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6DD192" w14:textId="77777777" w:rsidR="00A068C2" w:rsidRPr="00DD4087" w:rsidRDefault="00A068C2" w:rsidP="00A068C2">
                            <w:pPr>
                              <w:spacing w:line="192" w:lineRule="exact"/>
                              <w:rPr>
                                <w:rFonts w:ascii="Avenir Next" w:hAnsi="Avenir Next"/>
                                <w:sz w:val="18"/>
                                <w:szCs w:val="18"/>
                              </w:rPr>
                            </w:pPr>
                            <w:r w:rsidRPr="00DD4087">
                              <w:rPr>
                                <w:rFonts w:ascii="Avenir Next" w:hAnsi="Avenir Next"/>
                                <w:spacing w:val="-1"/>
                                <w:w w:val="95"/>
                                <w:sz w:val="18"/>
                                <w:szCs w:val="18"/>
                              </w:rPr>
                              <w:t>Disadvantaged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67420F" id="Text Box 137" o:spid="_x0000_s1027" type="#_x0000_t202" style="position:absolute;left:0;text-align:left;margin-left:494.05pt;margin-top:26.95pt;width:62.95pt;height:10pt;z-index:-2090492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" filled="f" stroked="f">
                <v:path arrowok="t"/>
                <v:textbox inset="0,0,0,0">
                  <w:txbxContent>
                    <w:p w14:paraId="186DD192" w14:textId="77777777" w:rsidR="00A068C2" w:rsidRPr="00DD4087" w:rsidRDefault="00A068C2" w:rsidP="00A068C2">
                      <w:pPr>
                        <w:spacing w:line="192" w:lineRule="exact"/>
                        <w:rPr>
                          <w:rFonts w:ascii="Avenir Next" w:hAnsi="Avenir Next"/>
                          <w:sz w:val="18"/>
                          <w:szCs w:val="18"/>
                        </w:rPr>
                      </w:pPr>
                      <w:r w:rsidRPr="00DD4087">
                        <w:rPr>
                          <w:rFonts w:ascii="Avenir Next" w:hAnsi="Avenir Next"/>
                          <w:spacing w:val="-1"/>
                          <w:w w:val="95"/>
                          <w:sz w:val="18"/>
                          <w:szCs w:val="18"/>
                        </w:rPr>
                        <w:t>Disadvantaged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DD4087">
        <w:rPr>
          <w:rFonts w:ascii="Avenir Next" w:hAnsi="Avenir Next"/>
          <w:b/>
          <w:bCs/>
          <w:noProof/>
          <w:sz w:val="20"/>
          <w:szCs w:val="20"/>
        </w:rPr>
        <w:drawing>
          <wp:anchor distT="0" distB="0" distL="0" distR="0" simplePos="0" relativeHeight="482365474" behindDoc="0" locked="0" layoutInCell="1" allowOverlap="1" wp14:anchorId="10A326C4" wp14:editId="5E12E94B">
            <wp:simplePos x="0" y="0"/>
            <wp:positionH relativeFrom="page">
              <wp:posOffset>378459</wp:posOffset>
            </wp:positionH>
            <wp:positionV relativeFrom="paragraph">
              <wp:posOffset>224346</wp:posOffset>
            </wp:positionV>
            <wp:extent cx="126999" cy="127000"/>
            <wp:effectExtent l="12700" t="12700" r="13335" b="12700"/>
            <wp:wrapNone/>
            <wp:docPr id="322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999" cy="127000"/>
                    </a:xfrm>
                    <a:prstGeom prst="rect">
                      <a:avLst/>
                    </a:prstGeom>
                    <a:solidFill>
                      <a:schemeClr val="bg1">
                        <a:lumMod val="85000"/>
                      </a:schemeClr>
                    </a:solidFill>
                    <a:ln>
                      <a:solidFill>
                        <a:prstClr val="black"/>
                      </a:solidFill>
                    </a:ln>
                  </pic:spPr>
                </pic:pic>
              </a:graphicData>
            </a:graphic>
          </wp:anchor>
        </w:drawing>
      </w:r>
      <w:r w:rsidRPr="00DD4087">
        <w:rPr>
          <w:rFonts w:ascii="Avenir Next" w:hAnsi="Avenir Next"/>
          <w:b/>
          <w:bCs/>
          <w:noProof/>
          <w:sz w:val="20"/>
          <w:szCs w:val="20"/>
        </w:rPr>
        <w:drawing>
          <wp:anchor distT="0" distB="0" distL="0" distR="0" simplePos="0" relativeHeight="482407458" behindDoc="1" locked="0" layoutInCell="1" allowOverlap="1" wp14:anchorId="168CD603" wp14:editId="33FAFCEB">
            <wp:simplePos x="0" y="0"/>
            <wp:positionH relativeFrom="page">
              <wp:posOffset>2778760</wp:posOffset>
            </wp:positionH>
            <wp:positionV relativeFrom="paragraph">
              <wp:posOffset>316040</wp:posOffset>
            </wp:positionV>
            <wp:extent cx="127000" cy="127000"/>
            <wp:effectExtent l="12700" t="12700" r="12700" b="12700"/>
            <wp:wrapNone/>
            <wp:docPr id="32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  <a:solidFill>
                      <a:schemeClr val="bg1">
                        <a:lumMod val="85000"/>
                      </a:schemeClr>
                    </a:solidFill>
                    <a:ln>
                      <a:solidFill>
                        <a:prstClr val="black"/>
                      </a:solidFill>
                    </a:ln>
                  </pic:spPr>
                </pic:pic>
              </a:graphicData>
            </a:graphic>
          </wp:anchor>
        </w:drawing>
      </w:r>
      <w:r w:rsidRPr="00DD4087">
        <w:rPr>
          <w:rFonts w:ascii="Avenir Next" w:hAnsi="Avenir Next"/>
          <w:b/>
          <w:bCs/>
          <w:noProof/>
          <w:sz w:val="20"/>
          <w:szCs w:val="20"/>
        </w:rPr>
        <w:drawing>
          <wp:anchor distT="0" distB="0" distL="0" distR="0" simplePos="0" relativeHeight="482408482" behindDoc="1" locked="0" layoutInCell="1" allowOverlap="1" wp14:anchorId="3EC59651" wp14:editId="3D247E30">
            <wp:simplePos x="0" y="0"/>
            <wp:positionH relativeFrom="page">
              <wp:posOffset>3807459</wp:posOffset>
            </wp:positionH>
            <wp:positionV relativeFrom="paragraph">
              <wp:posOffset>316040</wp:posOffset>
            </wp:positionV>
            <wp:extent cx="127000" cy="127000"/>
            <wp:effectExtent l="12700" t="12700" r="12700" b="12700"/>
            <wp:wrapNone/>
            <wp:docPr id="324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  <a:solidFill>
                      <a:schemeClr val="bg1">
                        <a:lumMod val="85000"/>
                      </a:schemeClr>
                    </a:solidFill>
                    <a:ln>
                      <a:solidFill>
                        <a:prstClr val="black"/>
                      </a:solidFill>
                    </a:ln>
                  </pic:spPr>
                </pic:pic>
              </a:graphicData>
            </a:graphic>
          </wp:anchor>
        </w:drawing>
      </w:r>
      <w:r w:rsidRPr="00DD4087">
        <w:rPr>
          <w:rFonts w:ascii="Avenir Next" w:hAnsi="Avenir Next"/>
          <w:b/>
          <w:bCs/>
          <w:noProof/>
          <w:sz w:val="20"/>
          <w:szCs w:val="20"/>
        </w:rPr>
        <w:drawing>
          <wp:anchor distT="0" distB="0" distL="0" distR="0" simplePos="0" relativeHeight="482409506" behindDoc="1" locked="0" layoutInCell="1" allowOverlap="1" wp14:anchorId="3C09CC55" wp14:editId="5EF0AB00">
            <wp:simplePos x="0" y="0"/>
            <wp:positionH relativeFrom="page">
              <wp:posOffset>5064759</wp:posOffset>
            </wp:positionH>
            <wp:positionV relativeFrom="paragraph">
              <wp:posOffset>316040</wp:posOffset>
            </wp:positionV>
            <wp:extent cx="127000" cy="127000"/>
            <wp:effectExtent l="12700" t="12700" r="12700" b="12700"/>
            <wp:wrapNone/>
            <wp:docPr id="32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3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  <a:solidFill>
                      <a:schemeClr val="bg1">
                        <a:lumMod val="85000"/>
                      </a:schemeClr>
                    </a:solidFill>
                    <a:ln>
                      <a:solidFill>
                        <a:prstClr val="black"/>
                      </a:solidFill>
                    </a:ln>
                  </pic:spPr>
                </pic:pic>
              </a:graphicData>
            </a:graphic>
          </wp:anchor>
        </w:drawing>
      </w:r>
      <w:r w:rsidRPr="00DD4087">
        <w:rPr>
          <w:rFonts w:ascii="Avenir Next" w:hAnsi="Avenir Next"/>
          <w:b/>
          <w:bCs/>
          <w:noProof/>
          <w:sz w:val="20"/>
          <w:szCs w:val="20"/>
        </w:rPr>
        <w:drawing>
          <wp:anchor distT="0" distB="0" distL="0" distR="0" simplePos="0" relativeHeight="482410530" behindDoc="1" locked="0" layoutInCell="1" allowOverlap="1" wp14:anchorId="51DCFBD6" wp14:editId="25B61C9B">
            <wp:simplePos x="0" y="0"/>
            <wp:positionH relativeFrom="page">
              <wp:posOffset>6093459</wp:posOffset>
            </wp:positionH>
            <wp:positionV relativeFrom="paragraph">
              <wp:posOffset>214821</wp:posOffset>
            </wp:positionV>
            <wp:extent cx="127000" cy="127000"/>
            <wp:effectExtent l="12700" t="12700" r="12700" b="12700"/>
            <wp:wrapNone/>
            <wp:docPr id="326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  <a:solidFill>
                      <a:schemeClr val="bg1">
                        <a:lumMod val="85000"/>
                      </a:schemeClr>
                    </a:solidFill>
                    <a:ln>
                      <a:solidFill>
                        <a:prstClr val="black"/>
                      </a:solidFill>
                    </a:ln>
                  </pic:spPr>
                </pic:pic>
              </a:graphicData>
            </a:graphic>
          </wp:anchor>
        </w:drawing>
      </w:r>
      <w:r w:rsidRPr="00DD4087">
        <w:rPr>
          <w:rFonts w:ascii="Avenir Next" w:hAnsi="Avenir Next"/>
          <w:b/>
          <w:bCs/>
          <w:w w:val="90"/>
          <w:position w:val="1"/>
          <w:sz w:val="20"/>
          <w:szCs w:val="20"/>
        </w:rPr>
        <w:t>If</w:t>
      </w:r>
      <w:r w:rsidRPr="00DD4087">
        <w:rPr>
          <w:rFonts w:ascii="Avenir Next" w:hAnsi="Avenir Next"/>
          <w:b/>
          <w:bCs/>
          <w:spacing w:val="-16"/>
          <w:w w:val="90"/>
          <w:position w:val="1"/>
          <w:sz w:val="20"/>
          <w:szCs w:val="20"/>
        </w:rPr>
        <w:t xml:space="preserve"> </w:t>
      </w:r>
      <w:r w:rsidRPr="00DD4087">
        <w:rPr>
          <w:rFonts w:ascii="Avenir Next" w:hAnsi="Avenir Next"/>
          <w:b/>
          <w:bCs/>
          <w:w w:val="90"/>
          <w:position w:val="1"/>
          <w:sz w:val="20"/>
          <w:szCs w:val="20"/>
        </w:rPr>
        <w:t>HUB,</w:t>
      </w:r>
      <w:r>
        <w:rPr>
          <w:rFonts w:ascii="Arial"/>
          <w:w w:val="90"/>
          <w:position w:val="1"/>
          <w:sz w:val="24"/>
        </w:rPr>
        <w:tab/>
      </w:r>
      <w:r>
        <w:rPr>
          <w:rFonts w:ascii="Arial"/>
          <w:noProof/>
          <w:position w:val="-3"/>
          <w:sz w:val="24"/>
        </w:rPr>
        <w:drawing>
          <wp:inline distT="0" distB="0" distL="0" distR="0" wp14:anchorId="5674344F" wp14:editId="430797E9">
            <wp:extent cx="127000" cy="127000"/>
            <wp:effectExtent l="12700" t="12700" r="12700" b="12700"/>
            <wp:docPr id="32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3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  <a:solidFill>
                      <a:schemeClr val="bg1">
                        <a:lumMod val="85000"/>
                      </a:schemeClr>
                    </a:solidFill>
                    <a:ln>
                      <a:solidFill>
                        <a:prstClr val="black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spacing w:val="22"/>
          <w:sz w:val="24"/>
        </w:rPr>
        <w:t xml:space="preserve"> </w:t>
      </w:r>
      <w:r w:rsidRPr="00DD4087">
        <w:rPr>
          <w:rFonts w:ascii="Avenir Next" w:hAnsi="Avenir Next"/>
          <w:sz w:val="18"/>
          <w:szCs w:val="18"/>
        </w:rPr>
        <w:t>Female</w:t>
      </w:r>
      <w:r>
        <w:rPr>
          <w:rFonts w:ascii="Arial"/>
          <w:spacing w:val="-1"/>
          <w:w w:val="85"/>
          <w:sz w:val="20"/>
        </w:rPr>
        <w:tab/>
      </w:r>
      <w:r>
        <w:rPr>
          <w:rFonts w:ascii="Arial"/>
          <w:noProof/>
          <w:position w:val="-3"/>
          <w:sz w:val="20"/>
        </w:rPr>
        <w:drawing>
          <wp:inline distT="0" distB="0" distL="0" distR="0" wp14:anchorId="155B9DFD" wp14:editId="76C8AC4D">
            <wp:extent cx="127000" cy="127000"/>
            <wp:effectExtent l="12700" t="12700" r="12700" b="12700"/>
            <wp:docPr id="328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3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  <a:solidFill>
                      <a:schemeClr val="bg1">
                        <a:lumMod val="85000"/>
                      </a:schemeClr>
                    </a:solidFill>
                    <a:ln>
                      <a:solidFill>
                        <a:prstClr val="black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spacing w:val="-15"/>
          <w:sz w:val="20"/>
        </w:rPr>
        <w:t xml:space="preserve"> </w:t>
      </w:r>
      <w:r w:rsidRPr="00DD4087">
        <w:rPr>
          <w:rFonts w:ascii="Avenir Next" w:hAnsi="Avenir Next"/>
          <w:w w:val="95"/>
          <w:sz w:val="18"/>
          <w:szCs w:val="18"/>
        </w:rPr>
        <w:t>American</w:t>
      </w:r>
      <w:r w:rsidRPr="00DD4087">
        <w:rPr>
          <w:rFonts w:ascii="Avenir Next" w:hAnsi="Avenir Next"/>
          <w:spacing w:val="-15"/>
          <w:w w:val="95"/>
          <w:sz w:val="18"/>
          <w:szCs w:val="18"/>
        </w:rPr>
        <w:t xml:space="preserve"> </w:t>
      </w:r>
      <w:r w:rsidRPr="00DD4087">
        <w:rPr>
          <w:rFonts w:ascii="Avenir Next" w:hAnsi="Avenir Next"/>
          <w:w w:val="95"/>
          <w:sz w:val="18"/>
          <w:szCs w:val="18"/>
        </w:rPr>
        <w:t>Indian</w:t>
      </w:r>
      <w:r>
        <w:rPr>
          <w:rFonts w:ascii="Arial"/>
          <w:w w:val="95"/>
          <w:sz w:val="20"/>
        </w:rPr>
        <w:tab/>
      </w:r>
      <w:r>
        <w:rPr>
          <w:rFonts w:ascii="Arial"/>
          <w:noProof/>
          <w:position w:val="-3"/>
          <w:sz w:val="20"/>
        </w:rPr>
        <w:drawing>
          <wp:inline distT="0" distB="0" distL="0" distR="0" wp14:anchorId="0B870B6C" wp14:editId="56CDF50A">
            <wp:extent cx="127000" cy="127000"/>
            <wp:effectExtent l="12700" t="12700" r="12700" b="12700"/>
            <wp:docPr id="32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3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  <a:solidFill>
                      <a:schemeClr val="bg1">
                        <a:lumMod val="85000"/>
                      </a:schemeClr>
                    </a:solidFill>
                    <a:ln>
                      <a:solidFill>
                        <a:prstClr val="black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spacing w:val="-17"/>
          <w:sz w:val="20"/>
        </w:rPr>
        <w:t xml:space="preserve"> </w:t>
      </w:r>
      <w:r w:rsidRPr="00DD4087">
        <w:rPr>
          <w:rFonts w:ascii="Avenir Next" w:hAnsi="Avenir Next"/>
          <w:sz w:val="18"/>
          <w:szCs w:val="18"/>
        </w:rPr>
        <w:t>Hispanic</w:t>
      </w:r>
      <w:r>
        <w:rPr>
          <w:rFonts w:ascii="Arial"/>
          <w:sz w:val="20"/>
        </w:rPr>
        <w:tab/>
      </w:r>
      <w:r w:rsidRPr="00DD4087">
        <w:rPr>
          <w:rFonts w:ascii="Avenir Next" w:hAnsi="Avenir Next"/>
          <w:position w:val="4"/>
          <w:sz w:val="18"/>
          <w:szCs w:val="18"/>
        </w:rPr>
        <w:t xml:space="preserve">Socially &amp; </w:t>
      </w:r>
      <w:r w:rsidRPr="00DD4087">
        <w:rPr>
          <w:rFonts w:ascii="Avenir Next" w:hAnsi="Avenir Next"/>
          <w:position w:val="15"/>
          <w:sz w:val="18"/>
          <w:szCs w:val="18"/>
        </w:rPr>
        <w:t>HUB</w:t>
      </w:r>
      <w:r w:rsidRPr="00DD4087">
        <w:rPr>
          <w:rFonts w:ascii="Avenir Next" w:hAnsi="Avenir Next"/>
          <w:spacing w:val="-27"/>
          <w:position w:val="15"/>
          <w:sz w:val="18"/>
          <w:szCs w:val="18"/>
        </w:rPr>
        <w:t xml:space="preserve"> </w:t>
      </w:r>
      <w:r w:rsidRPr="00DD4087">
        <w:rPr>
          <w:rFonts w:ascii="Avenir Next" w:hAnsi="Avenir Next"/>
          <w:position w:val="15"/>
          <w:sz w:val="18"/>
          <w:szCs w:val="18"/>
        </w:rPr>
        <w:t>Certified</w:t>
      </w:r>
      <w:r>
        <w:rPr>
          <w:rFonts w:ascii="Arial"/>
          <w:position w:val="15"/>
          <w:sz w:val="20"/>
        </w:rPr>
        <w:tab/>
      </w:r>
      <w:r w:rsidRPr="00DD4087">
        <w:rPr>
          <w:rFonts w:ascii="Avenir Next" w:hAnsi="Avenir Next"/>
          <w:b/>
          <w:bCs/>
          <w:position w:val="9"/>
          <w:sz w:val="20"/>
          <w:szCs w:val="20"/>
        </w:rPr>
        <w:t>Specify</w:t>
      </w:r>
      <w:r w:rsidRPr="00DD4087">
        <w:rPr>
          <w:rFonts w:ascii="Avenir Next" w:hAnsi="Avenir Next"/>
          <w:b/>
          <w:bCs/>
          <w:spacing w:val="-32"/>
          <w:position w:val="9"/>
          <w:sz w:val="20"/>
          <w:szCs w:val="20"/>
        </w:rPr>
        <w:t xml:space="preserve"> </w:t>
      </w:r>
      <w:r w:rsidRPr="00DD4087">
        <w:rPr>
          <w:rFonts w:ascii="Avenir Next" w:hAnsi="Avenir Next"/>
          <w:b/>
          <w:bCs/>
          <w:position w:val="9"/>
          <w:sz w:val="20"/>
          <w:szCs w:val="20"/>
        </w:rPr>
        <w:t>Type</w:t>
      </w:r>
      <w:r>
        <w:rPr>
          <w:rFonts w:ascii="Arial"/>
          <w:position w:val="9"/>
          <w:sz w:val="24"/>
        </w:rPr>
        <w:tab/>
      </w:r>
      <w:r>
        <w:rPr>
          <w:rFonts w:ascii="Arial"/>
          <w:position w:val="9"/>
          <w:sz w:val="24"/>
        </w:rPr>
        <w:tab/>
      </w:r>
      <w:r w:rsidRPr="00DD4087">
        <w:rPr>
          <w:rFonts w:ascii="Avenir Next" w:hAnsi="Avenir Next"/>
          <w:sz w:val="18"/>
          <w:szCs w:val="18"/>
        </w:rPr>
        <w:t>Disabled</w:t>
      </w:r>
      <w:r>
        <w:rPr>
          <w:rFonts w:ascii="Arial"/>
          <w:sz w:val="20"/>
        </w:rPr>
        <w:tab/>
      </w:r>
      <w:r>
        <w:rPr>
          <w:rFonts w:ascii="Arial"/>
          <w:sz w:val="20"/>
        </w:rPr>
        <w:tab/>
      </w:r>
      <w:r w:rsidRPr="00DD4087">
        <w:rPr>
          <w:rFonts w:ascii="Avenir Next" w:hAnsi="Avenir Next"/>
          <w:sz w:val="18"/>
          <w:szCs w:val="18"/>
        </w:rPr>
        <w:t>Asian-American</w:t>
      </w:r>
      <w:r>
        <w:rPr>
          <w:rFonts w:ascii="Arial"/>
          <w:sz w:val="20"/>
        </w:rPr>
        <w:tab/>
      </w:r>
      <w:r>
        <w:rPr>
          <w:rFonts w:ascii="Arial"/>
          <w:sz w:val="20"/>
        </w:rPr>
        <w:tab/>
      </w:r>
      <w:r w:rsidRPr="00DD4087">
        <w:rPr>
          <w:rFonts w:ascii="Avenir Next" w:hAnsi="Avenir Next"/>
          <w:sz w:val="18"/>
          <w:szCs w:val="18"/>
        </w:rPr>
        <w:t>Black</w:t>
      </w:r>
      <w:r>
        <w:rPr>
          <w:rFonts w:ascii="Arial"/>
          <w:sz w:val="20"/>
        </w:rPr>
        <w:tab/>
      </w:r>
      <w:r w:rsidRPr="00DD4087">
        <w:rPr>
          <w:rFonts w:ascii="Avenir Next" w:hAnsi="Avenir Next"/>
          <w:spacing w:val="-2"/>
          <w:w w:val="95"/>
          <w:position w:val="16"/>
          <w:sz w:val="18"/>
          <w:szCs w:val="18"/>
        </w:rPr>
        <w:t>Economically</w:t>
      </w:r>
    </w:p>
    <w:p w14:paraId="4FD9F9B0" w14:textId="77777777" w:rsidR="00A068C2" w:rsidRDefault="00A068C2" w:rsidP="00A068C2">
      <w:pPr>
        <w:pStyle w:val="BodyText"/>
        <w:rPr>
          <w:rFonts w:ascii="Arial"/>
          <w:sz w:val="20"/>
        </w:rPr>
      </w:pPr>
    </w:p>
    <w:p w14:paraId="784CBC7C" w14:textId="77777777" w:rsidR="00A068C2" w:rsidRDefault="00A068C2" w:rsidP="00A068C2">
      <w:pPr>
        <w:pStyle w:val="BodyText"/>
        <w:spacing w:before="10"/>
        <w:rPr>
          <w:rFonts w:ascii="Arial"/>
          <w:sz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2412578" behindDoc="0" locked="0" layoutInCell="1" allowOverlap="1" wp14:anchorId="363E736D" wp14:editId="14DEDA91">
                <wp:simplePos x="0" y="0"/>
                <wp:positionH relativeFrom="column">
                  <wp:posOffset>984908</wp:posOffset>
                </wp:positionH>
                <wp:positionV relativeFrom="paragraph">
                  <wp:posOffset>89907</wp:posOffset>
                </wp:positionV>
                <wp:extent cx="2351668" cy="372110"/>
                <wp:effectExtent l="12700" t="12700" r="10795" b="8890"/>
                <wp:wrapNone/>
                <wp:docPr id="242" name="Text Box 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1668" cy="37211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C956F70" w14:textId="52B9FD78" w:rsidR="00A068C2" w:rsidRPr="00195482" w:rsidRDefault="00195482" w:rsidP="00A068C2">
                            <w:pPr>
                              <w:rPr>
                                <w:rFonts w:ascii="Avenir Next" w:hAnsi="Avenir Next"/>
                                <w:sz w:val="20"/>
                                <w:szCs w:val="20"/>
                                <w14:textOutline w14:w="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del w:id="2" w:author="Douglas Hall, AIA-BHA" w:date="2022-08-01T11:44:00Z">
                              <w:r w:rsidDel="007D0694">
                                <w:rPr>
                                  <w:rFonts w:ascii="Avenir Next" w:hAnsi="Avenir Next"/>
                                  <w:sz w:val="20"/>
                                  <w:szCs w:val="20"/>
                                  <w14:textOutline w14:w="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delText>UNCP</w:delText>
                              </w:r>
                            </w:del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63E736D" id="Text Box 242" o:spid="_x0000_s1028" type="#_x0000_t202" style="position:absolute;margin-left:77.55pt;margin-top:7.1pt;width:185.15pt;height:29.3pt;z-index:48241257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" fillcolor="#d8d8d8 [2732]" strokeweight="1.5pt">
                <v:textbox>
                  <w:txbxContent>
                    <w:p w14:paraId="4C956F70" w14:textId="52B9FD78" w:rsidR="00A068C2" w:rsidRPr="00195482" w:rsidRDefault="00195482" w:rsidP="00A068C2">
                      <w:pPr>
                        <w:rPr>
                          <w:rFonts w:ascii="Avenir Next" w:hAnsi="Avenir Next"/>
                          <w:sz w:val="20"/>
                          <w:szCs w:val="20"/>
                          <w14:textOutline w14:w="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del w:id="4" w:author="Douglas Hall, AIA-BHA" w:date="2022-08-01T11:44:00Z">
                        <w:r w:rsidDel="007D0694">
                          <w:rPr>
                            <w:rFonts w:ascii="Avenir Next" w:hAnsi="Avenir Next"/>
                            <w:sz w:val="20"/>
                            <w:szCs w:val="20"/>
                            <w14:textOutline w14:w="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delText>UNCP</w:delText>
                        </w:r>
                      </w:del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2414626" behindDoc="0" locked="0" layoutInCell="1" allowOverlap="1" wp14:anchorId="4473A878" wp14:editId="31B8775D">
                <wp:simplePos x="0" y="0"/>
                <wp:positionH relativeFrom="column">
                  <wp:posOffset>4563679</wp:posOffset>
                </wp:positionH>
                <wp:positionV relativeFrom="paragraph">
                  <wp:posOffset>47099</wp:posOffset>
                </wp:positionV>
                <wp:extent cx="2351909" cy="372110"/>
                <wp:effectExtent l="12700" t="12700" r="10795" b="8890"/>
                <wp:wrapNone/>
                <wp:docPr id="243" name="Text Box 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1909" cy="37211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265DB7A" w14:textId="450D72CF" w:rsidR="00195482" w:rsidRPr="00195482" w:rsidDel="007D0694" w:rsidRDefault="00195482" w:rsidP="00195482">
                            <w:pPr>
                              <w:rPr>
                                <w:del w:id="3" w:author="Douglas Hall, AIA-BHA" w:date="2022-08-01T11:44:00Z"/>
                                <w:rFonts w:ascii="Avenir Next" w:hAnsi="Avenir Next"/>
                                <w:sz w:val="20"/>
                                <w:szCs w:val="20"/>
                                <w14:textOutline w14:w="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del w:id="4" w:author="Douglas Hall, AIA-BHA" w:date="2022-08-01T12:14:00Z">
                              <w:r w:rsidDel="0002726E">
                                <w:rPr>
                                  <w:rFonts w:ascii="Avenir Next" w:hAnsi="Avenir Next"/>
                                  <w:sz w:val="20"/>
                                  <w:szCs w:val="20"/>
                                  <w14:textOutline w14:w="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delText>U</w:delText>
                              </w:r>
                            </w:del>
                            <w:del w:id="5" w:author="Douglas Hall, AIA-BHA" w:date="2022-08-01T11:44:00Z">
                              <w:r w:rsidDel="007D0694">
                                <w:rPr>
                                  <w:rFonts w:ascii="Avenir Next" w:hAnsi="Avenir Next"/>
                                  <w:sz w:val="20"/>
                                  <w:szCs w:val="20"/>
                                  <w14:textOutline w14:w="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delText>NCP</w:delText>
                              </w:r>
                            </w:del>
                          </w:p>
                          <w:p w14:paraId="22BED09E" w14:textId="77777777" w:rsidR="00A068C2" w:rsidRPr="00DD4087" w:rsidRDefault="00A068C2">
                            <w:pPr>
                              <w:rPr>
                                <w14:textOutline w14:w="222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pPrChange w:id="6" w:author="Douglas Hall, AIA-BHA" w:date="2022-08-01T11:44:00Z">
                                <w:pPr>
                                  <w:ind w:right="-41"/>
                                </w:pPr>
                              </w:pPrChange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473A878" id="_x0000_t202" coordsize="21600,21600" o:spt="202" path="m,l,21600r21600,l21600,xe">
                <v:stroke joinstyle="miter"/>
                <v:path gradientshapeok="t" o:connecttype="rect"/>
              </v:shapetype>
              <v:shape id="Text Box 243" o:spid="_x0000_s1029" type="#_x0000_t202" style="position:absolute;margin-left:359.35pt;margin-top:3.7pt;width:185.2pt;height:29.3pt;z-index:48241462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" fillcolor="#d8d8d8 [2732]" strokeweight="1.5pt">
                <v:textbox>
                  <w:txbxContent>
                    <w:p w14:paraId="1265DB7A" w14:textId="450D72CF" w:rsidR="00195482" w:rsidRPr="00195482" w:rsidDel="007D0694" w:rsidRDefault="00195482" w:rsidP="00195482">
                      <w:pPr>
                        <w:rPr>
                          <w:del w:id="7" w:author="Douglas Hall, AIA-BHA" w:date="2022-08-01T11:44:00Z"/>
                          <w:rFonts w:ascii="Avenir Next" w:hAnsi="Avenir Next"/>
                          <w:sz w:val="20"/>
                          <w:szCs w:val="20"/>
                          <w14:textOutline w14:w="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del w:id="8" w:author="Douglas Hall, AIA-BHA" w:date="2022-08-01T12:14:00Z">
                        <w:r w:rsidDel="0002726E">
                          <w:rPr>
                            <w:rFonts w:ascii="Avenir Next" w:hAnsi="Avenir Next"/>
                            <w:sz w:val="20"/>
                            <w:szCs w:val="20"/>
                            <w14:textOutline w14:w="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delText>U</w:delText>
                        </w:r>
                      </w:del>
                      <w:del w:id="9" w:author="Douglas Hall, AIA-BHA" w:date="2022-08-01T11:44:00Z">
                        <w:r w:rsidDel="007D0694">
                          <w:rPr>
                            <w:rFonts w:ascii="Avenir Next" w:hAnsi="Avenir Next"/>
                            <w:sz w:val="20"/>
                            <w:szCs w:val="20"/>
                            <w14:textOutline w14:w="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delText>NCP</w:delText>
                        </w:r>
                      </w:del>
                    </w:p>
                    <w:p w14:paraId="22BED09E" w14:textId="77777777" w:rsidR="00A068C2" w:rsidRPr="00DD4087" w:rsidRDefault="00A068C2">
                      <w:pPr>
                        <w:rPr>
                          <w14:textOutline w14:w="222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pPrChange w:id="10" w:author="Douglas Hall, AIA-BHA" w:date="2022-08-01T11:44:00Z">
                          <w:pPr>
                            <w:ind w:right="-41"/>
                          </w:pPr>
                        </w:pPrChange>
                      </w:pPr>
                    </w:p>
                  </w:txbxContent>
                </v:textbox>
              </v:shape>
            </w:pict>
          </mc:Fallback>
        </mc:AlternateContent>
      </w:r>
    </w:p>
    <w:p w14:paraId="32E7E24D" w14:textId="77777777" w:rsidR="00A068C2" w:rsidRDefault="00A068C2" w:rsidP="00A068C2">
      <w:pPr>
        <w:tabs>
          <w:tab w:val="left" w:pos="5876"/>
        </w:tabs>
        <w:spacing w:before="62"/>
        <w:ind w:left="115"/>
        <w:rPr>
          <w:rFonts w:ascii="Arial"/>
          <w:sz w:val="20"/>
        </w:rPr>
      </w:pPr>
      <w:r w:rsidRPr="00DD4087">
        <w:rPr>
          <w:rFonts w:ascii="Avenir Next" w:hAnsi="Avenir Next"/>
          <w:sz w:val="18"/>
          <w:szCs w:val="18"/>
        </w:rPr>
        <w:t>Point</w:t>
      </w:r>
      <w:r w:rsidRPr="00DD4087">
        <w:rPr>
          <w:rFonts w:ascii="Avenir Next" w:hAnsi="Avenir Next"/>
          <w:spacing w:val="-25"/>
          <w:sz w:val="18"/>
          <w:szCs w:val="18"/>
        </w:rPr>
        <w:t xml:space="preserve"> </w:t>
      </w:r>
      <w:r w:rsidRPr="00DD4087">
        <w:rPr>
          <w:rFonts w:ascii="Avenir Next" w:hAnsi="Avenir Next"/>
          <w:sz w:val="18"/>
          <w:szCs w:val="18"/>
        </w:rPr>
        <w:t>of</w:t>
      </w:r>
      <w:r w:rsidRPr="00DD4087">
        <w:rPr>
          <w:rFonts w:ascii="Avenir Next" w:hAnsi="Avenir Next"/>
          <w:spacing w:val="-26"/>
          <w:sz w:val="18"/>
          <w:szCs w:val="18"/>
        </w:rPr>
        <w:t xml:space="preserve"> </w:t>
      </w:r>
      <w:r w:rsidRPr="00DD4087">
        <w:rPr>
          <w:rFonts w:ascii="Avenir Next" w:hAnsi="Avenir Next"/>
          <w:sz w:val="18"/>
          <w:szCs w:val="18"/>
        </w:rPr>
        <w:t>Contact</w:t>
      </w:r>
      <w:r>
        <w:rPr>
          <w:rFonts w:ascii="Arial"/>
          <w:sz w:val="20"/>
        </w:rPr>
        <w:tab/>
      </w:r>
      <w:r w:rsidRPr="00DD4087">
        <w:rPr>
          <w:rFonts w:ascii="Avenir Next" w:hAnsi="Avenir Next"/>
          <w:sz w:val="18"/>
          <w:szCs w:val="18"/>
        </w:rPr>
        <w:t>E-mail</w:t>
      </w:r>
      <w:r w:rsidRPr="00DD4087">
        <w:rPr>
          <w:rFonts w:ascii="Avenir Next" w:hAnsi="Avenir Next"/>
          <w:spacing w:val="-13"/>
          <w:sz w:val="18"/>
          <w:szCs w:val="18"/>
        </w:rPr>
        <w:t xml:space="preserve"> </w:t>
      </w:r>
      <w:r w:rsidRPr="00DD4087">
        <w:rPr>
          <w:rFonts w:ascii="Avenir Next" w:hAnsi="Avenir Next"/>
          <w:sz w:val="18"/>
          <w:szCs w:val="18"/>
        </w:rPr>
        <w:t>Address</w:t>
      </w:r>
    </w:p>
    <w:p w14:paraId="04E16431" w14:textId="77777777" w:rsidR="00A068C2" w:rsidRDefault="00A068C2" w:rsidP="00A068C2">
      <w:pPr>
        <w:pStyle w:val="BodyText"/>
        <w:rPr>
          <w:rFonts w:ascii="Arial"/>
          <w:sz w:val="20"/>
        </w:rPr>
      </w:pPr>
    </w:p>
    <w:p w14:paraId="55CD5276" w14:textId="77777777" w:rsidR="00A068C2" w:rsidRDefault="00A068C2" w:rsidP="00A068C2">
      <w:pPr>
        <w:pStyle w:val="BodyText"/>
        <w:rPr>
          <w:rFonts w:ascii="Arial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2415650" behindDoc="0" locked="0" layoutInCell="1" allowOverlap="1" wp14:anchorId="027B005D" wp14:editId="43C99ADE">
                <wp:simplePos x="0" y="0"/>
                <wp:positionH relativeFrom="column">
                  <wp:posOffset>992790</wp:posOffset>
                </wp:positionH>
                <wp:positionV relativeFrom="paragraph">
                  <wp:posOffset>120365</wp:posOffset>
                </wp:positionV>
                <wp:extent cx="5922798" cy="372110"/>
                <wp:effectExtent l="12700" t="12700" r="8255" b="8890"/>
                <wp:wrapNone/>
                <wp:docPr id="244" name="Text Box 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2798" cy="37211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0FBB912" w14:textId="0BB4D817" w:rsidR="00195482" w:rsidRPr="00195482" w:rsidDel="007D0694" w:rsidRDefault="00195482" w:rsidP="00195482">
                            <w:pPr>
                              <w:rPr>
                                <w:del w:id="11" w:author="Douglas Hall, AIA-BHA" w:date="2022-08-01T11:46:00Z"/>
                                <w:rFonts w:ascii="Avenir Next" w:hAnsi="Avenir Next"/>
                                <w:sz w:val="20"/>
                                <w:szCs w:val="20"/>
                                <w14:textOutline w14:w="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del w:id="12" w:author="Douglas Hall, AIA-BHA" w:date="2022-08-01T11:46:00Z">
                              <w:r w:rsidDel="007D0694">
                                <w:rPr>
                                  <w:rFonts w:ascii="Avenir Next" w:hAnsi="Avenir Next"/>
                                  <w:sz w:val="20"/>
                                  <w:szCs w:val="20"/>
                                  <w14:textOutline w14:w="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delText>UNCP</w:delText>
                              </w:r>
                            </w:del>
                          </w:p>
                          <w:p w14:paraId="39BAFCDC" w14:textId="77777777" w:rsidR="00A068C2" w:rsidRPr="00DD4087" w:rsidRDefault="00A068C2">
                            <w:pPr>
                              <w:rPr>
                                <w14:textOutline w14:w="222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pPrChange w:id="13" w:author="Douglas Hall, AIA-BHA" w:date="2022-08-01T11:46:00Z">
                                <w:pPr>
                                  <w:ind w:right="13"/>
                                </w:pPr>
                              </w:pPrChange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27B005D" id="Text Box 244" o:spid="_x0000_s1030" type="#_x0000_t202" style="position:absolute;margin-left:78.15pt;margin-top:9.5pt;width:466.35pt;height:29.3pt;z-index:48241565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" fillcolor="#d8d8d8 [2732]" strokeweight="1.5pt">
                <v:textbox>
                  <w:txbxContent>
                    <w:p w14:paraId="70FBB912" w14:textId="0BB4D817" w:rsidR="00195482" w:rsidRPr="00195482" w:rsidDel="007D0694" w:rsidRDefault="00195482" w:rsidP="00195482">
                      <w:pPr>
                        <w:rPr>
                          <w:del w:id="14" w:author="Douglas Hall, AIA-BHA" w:date="2022-08-01T11:46:00Z"/>
                          <w:rFonts w:ascii="Avenir Next" w:hAnsi="Avenir Next"/>
                          <w:sz w:val="20"/>
                          <w:szCs w:val="20"/>
                          <w14:textOutline w14:w="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del w:id="15" w:author="Douglas Hall, AIA-BHA" w:date="2022-08-01T11:46:00Z">
                        <w:r w:rsidDel="007D0694">
                          <w:rPr>
                            <w:rFonts w:ascii="Avenir Next" w:hAnsi="Avenir Next"/>
                            <w:sz w:val="20"/>
                            <w:szCs w:val="20"/>
                            <w14:textOutline w14:w="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delText>UNCP</w:delText>
                        </w:r>
                      </w:del>
                    </w:p>
                    <w:p w14:paraId="39BAFCDC" w14:textId="77777777" w:rsidR="00A068C2" w:rsidRPr="00DD4087" w:rsidRDefault="00A068C2" w:rsidP="007D0694">
                      <w:pPr>
                        <w:rPr>
                          <w14:textOutline w14:w="222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pPrChange w:id="16" w:author="Douglas Hall, AIA-BHA" w:date="2022-08-01T11:46:00Z">
                          <w:pPr>
                            <w:ind w:right="13"/>
                          </w:pPr>
                        </w:pPrChange>
                      </w:pPr>
                    </w:p>
                  </w:txbxContent>
                </v:textbox>
              </v:shape>
            </w:pict>
          </mc:Fallback>
        </mc:AlternateContent>
      </w:r>
    </w:p>
    <w:p w14:paraId="40E16E94" w14:textId="77777777" w:rsidR="00A068C2" w:rsidRDefault="00A068C2" w:rsidP="00A068C2">
      <w:pPr>
        <w:pStyle w:val="BodyText"/>
        <w:spacing w:before="3"/>
        <w:rPr>
          <w:rFonts w:ascii="Arial"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2416674" behindDoc="0" locked="0" layoutInCell="1" allowOverlap="1" wp14:anchorId="28472180" wp14:editId="4BDCF6BA">
                <wp:simplePos x="0" y="0"/>
                <wp:positionH relativeFrom="column">
                  <wp:posOffset>73660</wp:posOffset>
                </wp:positionH>
                <wp:positionV relativeFrom="paragraph">
                  <wp:posOffset>62999</wp:posOffset>
                </wp:positionV>
                <wp:extent cx="749935" cy="132080"/>
                <wp:effectExtent l="0" t="0" r="12065" b="7620"/>
                <wp:wrapNone/>
                <wp:docPr id="24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49935" cy="132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9134F0" w14:textId="77777777" w:rsidR="00A068C2" w:rsidRDefault="00A068C2" w:rsidP="00A068C2">
                            <w:pPr>
                              <w:spacing w:line="192" w:lineRule="exact"/>
                              <w:rPr>
                                <w:rFonts w:ascii="Arial"/>
                                <w:sz w:val="20"/>
                              </w:rPr>
                            </w:pPr>
                            <w:r>
                              <w:rPr>
                                <w:rFonts w:ascii="Avenir Next" w:hAnsi="Avenir Next"/>
                                <w:w w:val="95"/>
                                <w:sz w:val="18"/>
                                <w:szCs w:val="18"/>
                              </w:rPr>
                              <w:t>Street Address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472180" id="Text Box 3" o:spid="_x0000_s1031" type="#_x0000_t202" style="position:absolute;margin-left:5.8pt;margin-top:4.95pt;width:59.05pt;height:10.4pt;z-index:48241667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" filled="f" stroked="f">
                <v:path arrowok="t"/>
                <v:textbox inset="0,0,0,0">
                  <w:txbxContent>
                    <w:p w14:paraId="2B9134F0" w14:textId="77777777" w:rsidR="00A068C2" w:rsidRDefault="00A068C2" w:rsidP="00A068C2">
                      <w:pPr>
                        <w:spacing w:line="192" w:lineRule="exact"/>
                        <w:rPr>
                          <w:rFonts w:ascii="Arial"/>
                          <w:sz w:val="20"/>
                        </w:rPr>
                      </w:pPr>
                      <w:r>
                        <w:rPr>
                          <w:rFonts w:ascii="Avenir Next" w:hAnsi="Avenir Next"/>
                          <w:w w:val="95"/>
                          <w:sz w:val="18"/>
                          <w:szCs w:val="18"/>
                        </w:rPr>
                        <w:t>Street Address</w:t>
                      </w:r>
                    </w:p>
                  </w:txbxContent>
                </v:textbox>
              </v:shape>
            </w:pict>
          </mc:Fallback>
        </mc:AlternateContent>
      </w:r>
    </w:p>
    <w:p w14:paraId="235C0B52" w14:textId="77777777" w:rsidR="00A068C2" w:rsidRPr="00DD4087" w:rsidRDefault="00A068C2" w:rsidP="00A068C2">
      <w:pPr>
        <w:ind w:left="115"/>
        <w:rPr>
          <w:rFonts w:ascii="Avenir Next" w:hAnsi="Avenir Next"/>
          <w:sz w:val="20"/>
        </w:rPr>
      </w:pPr>
    </w:p>
    <w:p w14:paraId="1D2AFD51" w14:textId="77777777" w:rsidR="00A068C2" w:rsidRDefault="00A068C2" w:rsidP="00A068C2">
      <w:pPr>
        <w:pStyle w:val="BodyText"/>
        <w:rPr>
          <w:rFonts w:ascii="Arial"/>
          <w:sz w:val="20"/>
        </w:rPr>
      </w:pPr>
    </w:p>
    <w:p w14:paraId="1544CC91" w14:textId="672FCAA4" w:rsidR="00A068C2" w:rsidRDefault="00195482" w:rsidP="00A068C2">
      <w:pPr>
        <w:pStyle w:val="BodyText"/>
        <w:spacing w:before="3"/>
        <w:rPr>
          <w:rFonts w:ascii="Arial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2421794" behindDoc="0" locked="0" layoutInCell="1" allowOverlap="1" wp14:anchorId="457D56B3" wp14:editId="76DB679D">
                <wp:simplePos x="0" y="0"/>
                <wp:positionH relativeFrom="column">
                  <wp:posOffset>6331185</wp:posOffset>
                </wp:positionH>
                <wp:positionV relativeFrom="paragraph">
                  <wp:posOffset>21740</wp:posOffset>
                </wp:positionV>
                <wp:extent cx="582395" cy="363855"/>
                <wp:effectExtent l="12700" t="12700" r="14605" b="17145"/>
                <wp:wrapNone/>
                <wp:docPr id="250" name="Text Box 2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395" cy="3638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6AE8D6E" w14:textId="77777777" w:rsidR="00195482" w:rsidRPr="00195482" w:rsidRDefault="00195482" w:rsidP="00195482">
                            <w:pPr>
                              <w:rPr>
                                <w:rFonts w:ascii="Avenir Next" w:hAnsi="Avenir Next"/>
                                <w:sz w:val="20"/>
                                <w:szCs w:val="20"/>
                                <w14:textOutline w14:w="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del w:id="14" w:author="Douglas Hall, AIA-BHA" w:date="2022-08-01T11:47:00Z">
                              <w:r w:rsidDel="007D0694">
                                <w:rPr>
                                  <w:rFonts w:ascii="Avenir Next" w:hAnsi="Avenir Next"/>
                                  <w:sz w:val="20"/>
                                  <w:szCs w:val="20"/>
                                  <w14:textOutline w14:w="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delText>UNCP</w:delText>
                              </w:r>
                            </w:del>
                          </w:p>
                          <w:p w14:paraId="7EC6613C" w14:textId="77777777" w:rsidR="00A068C2" w:rsidRPr="00DD4087" w:rsidRDefault="00A068C2" w:rsidP="00A068C2">
                            <w:pPr>
                              <w:rPr>
                                <w14:textOutline w14:w="222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7D56B3" id="Text Box 250" o:spid="_x0000_s1032" type="#_x0000_t202" style="position:absolute;margin-left:498.5pt;margin-top:1.7pt;width:45.85pt;height:28.65pt;z-index:48242179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" fillcolor="#d8d8d8 [2732]" strokeweight="1.5pt">
                <v:textbox>
                  <w:txbxContent>
                    <w:p w14:paraId="76AE8D6E" w14:textId="77777777" w:rsidR="00195482" w:rsidRPr="00195482" w:rsidRDefault="00195482" w:rsidP="00195482">
                      <w:pPr>
                        <w:rPr>
                          <w:rFonts w:ascii="Avenir Next" w:hAnsi="Avenir Next"/>
                          <w:sz w:val="20"/>
                          <w:szCs w:val="20"/>
                          <w14:textOutline w14:w="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del w:id="18" w:author="Douglas Hall, AIA-BHA" w:date="2022-08-01T11:47:00Z">
                        <w:r w:rsidDel="007D0694">
                          <w:rPr>
                            <w:rFonts w:ascii="Avenir Next" w:hAnsi="Avenir Next"/>
                            <w:sz w:val="20"/>
                            <w:szCs w:val="20"/>
                            <w14:textOutline w14:w="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delText>UNCP</w:delText>
                        </w:r>
                      </w:del>
                    </w:p>
                    <w:p w14:paraId="7EC6613C" w14:textId="77777777" w:rsidR="00A068C2" w:rsidRPr="00DD4087" w:rsidRDefault="00A068C2" w:rsidP="00A068C2">
                      <w:pPr>
                        <w:rPr>
                          <w14:textOutline w14:w="222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D4087">
        <w:rPr>
          <w:rFonts w:ascii="Avenir Next" w:hAnsi="Avenir Next"/>
          <w:noProof/>
        </w:rPr>
        <mc:AlternateContent>
          <mc:Choice Requires="wps">
            <w:drawing>
              <wp:anchor distT="0" distB="0" distL="114300" distR="114300" simplePos="0" relativeHeight="482423842" behindDoc="0" locked="0" layoutInCell="1" allowOverlap="1" wp14:anchorId="7E82EE48" wp14:editId="371F475B">
                <wp:simplePos x="0" y="0"/>
                <wp:positionH relativeFrom="column">
                  <wp:posOffset>3891100</wp:posOffset>
                </wp:positionH>
                <wp:positionV relativeFrom="paragraph">
                  <wp:posOffset>64940</wp:posOffset>
                </wp:positionV>
                <wp:extent cx="439200" cy="363855"/>
                <wp:effectExtent l="12700" t="12700" r="18415" b="17145"/>
                <wp:wrapNone/>
                <wp:docPr id="252" name="Text Box 2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9200" cy="3638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7EF91AE" w14:textId="16716EE9" w:rsidR="00195482" w:rsidRPr="00195482" w:rsidDel="007D0694" w:rsidRDefault="00195482" w:rsidP="00195482">
                            <w:pPr>
                              <w:rPr>
                                <w:del w:id="15" w:author="Douglas Hall, AIA-BHA" w:date="2022-08-01T11:47:00Z"/>
                                <w:rFonts w:ascii="Avenir Next" w:hAnsi="Avenir Next"/>
                                <w:sz w:val="20"/>
                                <w:szCs w:val="20"/>
                                <w14:textOutline w14:w="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del w:id="16" w:author="Douglas Hall, AIA-BHA" w:date="2022-08-01T11:47:00Z">
                              <w:r w:rsidDel="007D0694">
                                <w:rPr>
                                  <w:rFonts w:ascii="Avenir Next" w:hAnsi="Avenir Next"/>
                                  <w:sz w:val="20"/>
                                  <w:szCs w:val="20"/>
                                  <w14:textOutline w14:w="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delText>NC</w:delText>
                              </w:r>
                            </w:del>
                          </w:p>
                          <w:p w14:paraId="4D26DCB6" w14:textId="16D51767" w:rsidR="00A068C2" w:rsidRPr="00DD4087" w:rsidRDefault="00A068C2" w:rsidP="00A068C2">
                            <w:pPr>
                              <w:rPr>
                                <w14:textOutline w14:w="222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82EE48" id="Text Box 252" o:spid="_x0000_s1033" type="#_x0000_t202" style="position:absolute;margin-left:306.4pt;margin-top:5.1pt;width:34.6pt;height:28.65pt;z-index:4824238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" fillcolor="#d8d8d8 [2732]" strokeweight="1.5pt">
                <v:textbox>
                  <w:txbxContent>
                    <w:p w14:paraId="07EF91AE" w14:textId="16716EE9" w:rsidR="00195482" w:rsidRPr="00195482" w:rsidDel="007D0694" w:rsidRDefault="00195482" w:rsidP="00195482">
                      <w:pPr>
                        <w:rPr>
                          <w:del w:id="21" w:author="Douglas Hall, AIA-BHA" w:date="2022-08-01T11:47:00Z"/>
                          <w:rFonts w:ascii="Avenir Next" w:hAnsi="Avenir Next"/>
                          <w:sz w:val="20"/>
                          <w:szCs w:val="20"/>
                          <w14:textOutline w14:w="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del w:id="22" w:author="Douglas Hall, AIA-BHA" w:date="2022-08-01T11:47:00Z">
                        <w:r w:rsidDel="007D0694">
                          <w:rPr>
                            <w:rFonts w:ascii="Avenir Next" w:hAnsi="Avenir Next"/>
                            <w:sz w:val="20"/>
                            <w:szCs w:val="20"/>
                            <w14:textOutline w14:w="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delText>NC</w:delText>
                        </w:r>
                      </w:del>
                    </w:p>
                    <w:p w14:paraId="4D26DCB6" w14:textId="16D51767" w:rsidR="00A068C2" w:rsidRPr="00DD4087" w:rsidRDefault="00A068C2" w:rsidP="00A068C2">
                      <w:pPr>
                        <w:rPr>
                          <w14:textOutline w14:w="222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068C2">
        <w:rPr>
          <w:noProof/>
        </w:rPr>
        <mc:AlternateContent>
          <mc:Choice Requires="wps">
            <w:drawing>
              <wp:anchor distT="0" distB="0" distL="114300" distR="114300" simplePos="0" relativeHeight="482417698" behindDoc="0" locked="0" layoutInCell="1" allowOverlap="1" wp14:anchorId="76F2257E" wp14:editId="59961A6E">
                <wp:simplePos x="0" y="0"/>
                <wp:positionH relativeFrom="column">
                  <wp:posOffset>4975860</wp:posOffset>
                </wp:positionH>
                <wp:positionV relativeFrom="paragraph">
                  <wp:posOffset>58420</wp:posOffset>
                </wp:positionV>
                <wp:extent cx="809421" cy="365760"/>
                <wp:effectExtent l="12700" t="12700" r="16510" b="15240"/>
                <wp:wrapNone/>
                <wp:docPr id="246" name="Text Box 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9421" cy="3657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B79473B" w14:textId="77777777" w:rsidR="00195482" w:rsidRPr="00195482" w:rsidRDefault="00195482" w:rsidP="00195482">
                            <w:pPr>
                              <w:rPr>
                                <w:rFonts w:ascii="Avenir Next" w:hAnsi="Avenir Next"/>
                                <w:sz w:val="20"/>
                                <w:szCs w:val="20"/>
                                <w14:textOutline w14:w="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del w:id="17" w:author="Douglas Hall, AIA-BHA" w:date="2022-08-01T11:47:00Z">
                              <w:r w:rsidDel="007D0694">
                                <w:rPr>
                                  <w:rFonts w:ascii="Avenir Next" w:hAnsi="Avenir Next"/>
                                  <w:sz w:val="20"/>
                                  <w:szCs w:val="20"/>
                                  <w14:textOutline w14:w="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delText>UNCP</w:delText>
                              </w:r>
                            </w:del>
                          </w:p>
                          <w:p w14:paraId="6A6FF62D" w14:textId="77777777" w:rsidR="00A068C2" w:rsidRPr="00DD4087" w:rsidRDefault="00A068C2" w:rsidP="00A068C2">
                            <w:pPr>
                              <w:rPr>
                                <w14:textOutline w14:w="222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F2257E" id="Text Box 246" o:spid="_x0000_s1034" type="#_x0000_t202" style="position:absolute;margin-left:391.8pt;margin-top:4.6pt;width:63.75pt;height:28.8pt;z-index:48241769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" fillcolor="#d8d8d8 [2732]" strokeweight="1.5pt">
                <v:textbox>
                  <w:txbxContent>
                    <w:p w14:paraId="7B79473B" w14:textId="77777777" w:rsidR="00195482" w:rsidRPr="00195482" w:rsidRDefault="00195482" w:rsidP="00195482">
                      <w:pPr>
                        <w:rPr>
                          <w:rFonts w:ascii="Avenir Next" w:hAnsi="Avenir Next"/>
                          <w:sz w:val="20"/>
                          <w:szCs w:val="20"/>
                          <w14:textOutline w14:w="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del w:id="24" w:author="Douglas Hall, AIA-BHA" w:date="2022-08-01T11:47:00Z">
                        <w:r w:rsidDel="007D0694">
                          <w:rPr>
                            <w:rFonts w:ascii="Avenir Next" w:hAnsi="Avenir Next"/>
                            <w:sz w:val="20"/>
                            <w:szCs w:val="20"/>
                            <w14:textOutline w14:w="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delText>UNCP</w:delText>
                        </w:r>
                      </w:del>
                    </w:p>
                    <w:p w14:paraId="6A6FF62D" w14:textId="77777777" w:rsidR="00A068C2" w:rsidRPr="00DD4087" w:rsidRDefault="00A068C2" w:rsidP="00A068C2">
                      <w:pPr>
                        <w:rPr>
                          <w14:textOutline w14:w="222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068C2">
        <w:rPr>
          <w:noProof/>
        </w:rPr>
        <mc:AlternateContent>
          <mc:Choice Requires="wps">
            <w:drawing>
              <wp:anchor distT="0" distB="0" distL="114300" distR="114300" simplePos="0" relativeHeight="482418722" behindDoc="0" locked="0" layoutInCell="1" allowOverlap="1" wp14:anchorId="753E36E8" wp14:editId="6ECD5E83">
                <wp:simplePos x="0" y="0"/>
                <wp:positionH relativeFrom="column">
                  <wp:posOffset>5902296</wp:posOffset>
                </wp:positionH>
                <wp:positionV relativeFrom="paragraph">
                  <wp:posOffset>151834</wp:posOffset>
                </wp:positionV>
                <wp:extent cx="749935" cy="132080"/>
                <wp:effectExtent l="0" t="0" r="0" b="0"/>
                <wp:wrapNone/>
                <wp:docPr id="24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49935" cy="132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FCF66F" w14:textId="77777777" w:rsidR="00A068C2" w:rsidRDefault="00A068C2" w:rsidP="00A068C2">
                            <w:pPr>
                              <w:spacing w:line="192" w:lineRule="exact"/>
                              <w:rPr>
                                <w:rFonts w:ascii="Arial"/>
                                <w:sz w:val="20"/>
                              </w:rPr>
                            </w:pPr>
                            <w:r>
                              <w:rPr>
                                <w:rFonts w:ascii="Avenir Next" w:hAnsi="Avenir Next"/>
                                <w:w w:val="95"/>
                                <w:sz w:val="18"/>
                                <w:szCs w:val="18"/>
                              </w:rPr>
                              <w:t>County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3E36E8" id="_x0000_s1033" type="#_x0000_t202" style="position:absolute;margin-left:464.75pt;margin-top:11.95pt;width:59.05pt;height:10.4pt;z-index:48241872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" filled="f" stroked="f">
                <v:path arrowok="t"/>
                <v:textbox inset="0,0,0,0">
                  <w:txbxContent>
                    <w:p w14:paraId="21FCF66F" w14:textId="77777777" w:rsidR="00A068C2" w:rsidRDefault="00A068C2" w:rsidP="00A068C2">
                      <w:pPr>
                        <w:spacing w:line="192" w:lineRule="exact"/>
                        <w:rPr>
                          <w:rFonts w:ascii="Arial"/>
                          <w:sz w:val="20"/>
                        </w:rPr>
                      </w:pPr>
                      <w:r>
                        <w:rPr>
                          <w:rFonts w:ascii="Avenir Next" w:hAnsi="Avenir Next"/>
                          <w:w w:val="95"/>
                          <w:sz w:val="18"/>
                          <w:szCs w:val="18"/>
                        </w:rPr>
                        <w:t>County</w:t>
                      </w:r>
                    </w:p>
                  </w:txbxContent>
                </v:textbox>
              </v:shape>
            </w:pict>
          </mc:Fallback>
        </mc:AlternateContent>
      </w:r>
      <w:r w:rsidR="00A068C2">
        <w:rPr>
          <w:noProof/>
        </w:rPr>
        <mc:AlternateContent>
          <mc:Choice Requires="wps">
            <w:drawing>
              <wp:anchor distT="0" distB="0" distL="114300" distR="114300" simplePos="0" relativeHeight="482419746" behindDoc="0" locked="0" layoutInCell="1" allowOverlap="1" wp14:anchorId="57AFA7B9" wp14:editId="08C23FD9">
                <wp:simplePos x="0" y="0"/>
                <wp:positionH relativeFrom="column">
                  <wp:posOffset>4422775</wp:posOffset>
                </wp:positionH>
                <wp:positionV relativeFrom="paragraph">
                  <wp:posOffset>164593</wp:posOffset>
                </wp:positionV>
                <wp:extent cx="749935" cy="132080"/>
                <wp:effectExtent l="0" t="0" r="0" b="0"/>
                <wp:wrapNone/>
                <wp:docPr id="24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49935" cy="132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C5ED73" w14:textId="77777777" w:rsidR="00A068C2" w:rsidRDefault="00A068C2" w:rsidP="00A068C2">
                            <w:pPr>
                              <w:spacing w:line="192" w:lineRule="exact"/>
                              <w:rPr>
                                <w:rFonts w:ascii="Arial"/>
                                <w:sz w:val="20"/>
                              </w:rPr>
                            </w:pPr>
                            <w:r>
                              <w:rPr>
                                <w:rFonts w:ascii="Avenir Next" w:hAnsi="Avenir Next"/>
                                <w:w w:val="95"/>
                                <w:sz w:val="18"/>
                                <w:szCs w:val="18"/>
                              </w:rPr>
                              <w:t>Zip Code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AFA7B9" id="_x0000_s1034" type="#_x0000_t202" style="position:absolute;margin-left:348.25pt;margin-top:12.95pt;width:59.05pt;height:10.4pt;z-index:48241974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" filled="f" stroked="f">
                <v:path arrowok="t"/>
                <v:textbox inset="0,0,0,0">
                  <w:txbxContent>
                    <w:p w14:paraId="4DC5ED73" w14:textId="77777777" w:rsidR="00A068C2" w:rsidRDefault="00A068C2" w:rsidP="00A068C2">
                      <w:pPr>
                        <w:spacing w:line="192" w:lineRule="exact"/>
                        <w:rPr>
                          <w:rFonts w:ascii="Arial"/>
                          <w:sz w:val="20"/>
                        </w:rPr>
                      </w:pPr>
                      <w:r>
                        <w:rPr>
                          <w:rFonts w:ascii="Avenir Next" w:hAnsi="Avenir Next"/>
                          <w:w w:val="95"/>
                          <w:sz w:val="18"/>
                          <w:szCs w:val="18"/>
                        </w:rPr>
                        <w:t>Zip Code</w:t>
                      </w:r>
                    </w:p>
                  </w:txbxContent>
                </v:textbox>
              </v:shape>
            </w:pict>
          </mc:Fallback>
        </mc:AlternateContent>
      </w:r>
      <w:r w:rsidR="00A068C2">
        <w:rPr>
          <w:noProof/>
        </w:rPr>
        <mc:AlternateContent>
          <mc:Choice Requires="wps">
            <w:drawing>
              <wp:anchor distT="0" distB="0" distL="114300" distR="114300" simplePos="0" relativeHeight="482420770" behindDoc="0" locked="0" layoutInCell="1" allowOverlap="1" wp14:anchorId="1F1820EE" wp14:editId="292E20EC">
                <wp:simplePos x="0" y="0"/>
                <wp:positionH relativeFrom="column">
                  <wp:posOffset>3518786</wp:posOffset>
                </wp:positionH>
                <wp:positionV relativeFrom="paragraph">
                  <wp:posOffset>164459</wp:posOffset>
                </wp:positionV>
                <wp:extent cx="749935" cy="132080"/>
                <wp:effectExtent l="0" t="0" r="0" b="0"/>
                <wp:wrapNone/>
                <wp:docPr id="24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49935" cy="132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846A07" w14:textId="77777777" w:rsidR="00A068C2" w:rsidRDefault="00A068C2" w:rsidP="00A068C2">
                            <w:pPr>
                              <w:spacing w:line="192" w:lineRule="exact"/>
                              <w:rPr>
                                <w:rFonts w:ascii="Arial"/>
                                <w:sz w:val="20"/>
                              </w:rPr>
                            </w:pPr>
                            <w:r>
                              <w:rPr>
                                <w:rFonts w:ascii="Avenir Next" w:hAnsi="Avenir Next"/>
                                <w:w w:val="95"/>
                                <w:sz w:val="18"/>
                                <w:szCs w:val="18"/>
                              </w:rPr>
                              <w:t>State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1820EE" id="_x0000_s1037" type="#_x0000_t202" style="position:absolute;margin-left:277.05pt;margin-top:12.95pt;width:59.05pt;height:10.4pt;z-index:48242077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" filled="f" stroked="f">
                <v:path arrowok="t"/>
                <v:textbox inset="0,0,0,0">
                  <w:txbxContent>
                    <w:p w14:paraId="71846A07" w14:textId="77777777" w:rsidR="00A068C2" w:rsidRDefault="00A068C2" w:rsidP="00A068C2">
                      <w:pPr>
                        <w:spacing w:line="192" w:lineRule="exact"/>
                        <w:rPr>
                          <w:rFonts w:ascii="Arial"/>
                          <w:sz w:val="20"/>
                        </w:rPr>
                      </w:pPr>
                      <w:r>
                        <w:rPr>
                          <w:rFonts w:ascii="Avenir Next" w:hAnsi="Avenir Next"/>
                          <w:w w:val="95"/>
                          <w:sz w:val="18"/>
                          <w:szCs w:val="18"/>
                        </w:rPr>
                        <w:t>State</w:t>
                      </w:r>
                    </w:p>
                  </w:txbxContent>
                </v:textbox>
              </v:shape>
            </w:pict>
          </mc:Fallback>
        </mc:AlternateContent>
      </w:r>
      <w:r w:rsidR="00A068C2" w:rsidRPr="00DD4087">
        <w:rPr>
          <w:rFonts w:ascii="Avenir Next" w:hAnsi="Avenir Next"/>
          <w:noProof/>
        </w:rPr>
        <mc:AlternateContent>
          <mc:Choice Requires="wps">
            <w:drawing>
              <wp:anchor distT="0" distB="0" distL="114300" distR="114300" simplePos="0" relativeHeight="482422818" behindDoc="0" locked="0" layoutInCell="1" allowOverlap="1" wp14:anchorId="207E7BDF" wp14:editId="5F2A73C1">
                <wp:simplePos x="0" y="0"/>
                <wp:positionH relativeFrom="column">
                  <wp:posOffset>992505</wp:posOffset>
                </wp:positionH>
                <wp:positionV relativeFrom="paragraph">
                  <wp:posOffset>57150</wp:posOffset>
                </wp:positionV>
                <wp:extent cx="2343785" cy="372110"/>
                <wp:effectExtent l="12700" t="12700" r="18415" b="8890"/>
                <wp:wrapNone/>
                <wp:docPr id="251" name="Text Box 2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3785" cy="37211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3F7D0D1" w14:textId="7BB9C868" w:rsidR="00195482" w:rsidRPr="00195482" w:rsidDel="007D0694" w:rsidRDefault="00195482" w:rsidP="00195482">
                            <w:pPr>
                              <w:rPr>
                                <w:del w:id="18" w:author="Douglas Hall, AIA-BHA" w:date="2022-08-01T11:47:00Z"/>
                                <w:rFonts w:ascii="Avenir Next" w:hAnsi="Avenir Next"/>
                                <w:sz w:val="20"/>
                                <w:szCs w:val="20"/>
                                <w14:textOutline w14:w="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del w:id="19" w:author="Douglas Hall, AIA-BHA" w:date="2022-08-01T11:47:00Z">
                              <w:r w:rsidDel="007D0694">
                                <w:rPr>
                                  <w:rFonts w:ascii="Avenir Next" w:hAnsi="Avenir Next"/>
                                  <w:sz w:val="20"/>
                                  <w:szCs w:val="20"/>
                                  <w14:textOutline w14:w="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delText>UNCP</w:delText>
                              </w:r>
                            </w:del>
                          </w:p>
                          <w:p w14:paraId="15033667" w14:textId="77777777" w:rsidR="00A068C2" w:rsidRPr="00DD4087" w:rsidRDefault="00A068C2" w:rsidP="00A068C2">
                            <w:pPr>
                              <w:rPr>
                                <w14:textOutline w14:w="222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07E7BDF" id="Text Box 251" o:spid="_x0000_s1038" type="#_x0000_t202" style="position:absolute;margin-left:78.15pt;margin-top:4.5pt;width:184.55pt;height:29.3pt;z-index:48242281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" fillcolor="#d8d8d8 [2732]" strokeweight="1.5pt">
                <v:textbox>
                  <w:txbxContent>
                    <w:p w14:paraId="03F7D0D1" w14:textId="7BB9C868" w:rsidR="00195482" w:rsidRPr="00195482" w:rsidDel="007D0694" w:rsidRDefault="00195482" w:rsidP="00195482">
                      <w:pPr>
                        <w:rPr>
                          <w:del w:id="27" w:author="Douglas Hall, AIA-BHA" w:date="2022-08-01T11:47:00Z"/>
                          <w:rFonts w:ascii="Avenir Next" w:hAnsi="Avenir Next"/>
                          <w:sz w:val="20"/>
                          <w:szCs w:val="20"/>
                          <w14:textOutline w14:w="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del w:id="28" w:author="Douglas Hall, AIA-BHA" w:date="2022-08-01T11:47:00Z">
                        <w:r w:rsidDel="007D0694">
                          <w:rPr>
                            <w:rFonts w:ascii="Avenir Next" w:hAnsi="Avenir Next"/>
                            <w:sz w:val="20"/>
                            <w:szCs w:val="20"/>
                            <w14:textOutline w14:w="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delText>UNCP</w:delText>
                        </w:r>
                      </w:del>
                    </w:p>
                    <w:p w14:paraId="15033667" w14:textId="77777777" w:rsidR="00A068C2" w:rsidRPr="00DD4087" w:rsidRDefault="00A068C2" w:rsidP="00A068C2">
                      <w:pPr>
                        <w:rPr>
                          <w14:textOutline w14:w="222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B689CBD" w14:textId="77777777" w:rsidR="00A068C2" w:rsidRDefault="00A068C2" w:rsidP="00A068C2">
      <w:pPr>
        <w:rPr>
          <w:rFonts w:ascii="Arial"/>
        </w:rPr>
        <w:sectPr w:rsidR="00A068C2" w:rsidSect="00A068C2">
          <w:type w:val="continuous"/>
          <w:pgSz w:w="12240" w:h="15840"/>
          <w:pgMar w:top="720" w:right="600" w:bottom="280" w:left="480" w:header="720" w:footer="720" w:gutter="0"/>
          <w:cols w:space="720"/>
          <w:docGrid w:linePitch="299"/>
        </w:sectPr>
      </w:pPr>
    </w:p>
    <w:p w14:paraId="4751ABC4" w14:textId="77777777" w:rsidR="00A068C2" w:rsidRPr="00DD4087" w:rsidRDefault="00A068C2" w:rsidP="00A068C2">
      <w:pPr>
        <w:tabs>
          <w:tab w:val="left" w:pos="5516"/>
          <w:tab w:val="left" w:pos="6956"/>
        </w:tabs>
        <w:spacing w:before="59"/>
        <w:ind w:left="115"/>
        <w:rPr>
          <w:rFonts w:ascii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2424866" behindDoc="0" locked="0" layoutInCell="1" allowOverlap="1" wp14:anchorId="0C858C6E" wp14:editId="7A690896">
                <wp:simplePos x="0" y="0"/>
                <wp:positionH relativeFrom="column">
                  <wp:posOffset>55245</wp:posOffset>
                </wp:positionH>
                <wp:positionV relativeFrom="paragraph">
                  <wp:posOffset>8890</wp:posOffset>
                </wp:positionV>
                <wp:extent cx="749935" cy="132080"/>
                <wp:effectExtent l="0" t="0" r="0" b="0"/>
                <wp:wrapNone/>
                <wp:docPr id="25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49935" cy="132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0553E3" w14:textId="77777777" w:rsidR="00A068C2" w:rsidRDefault="00A068C2" w:rsidP="00A068C2">
                            <w:pPr>
                              <w:spacing w:line="192" w:lineRule="exact"/>
                              <w:rPr>
                                <w:rFonts w:ascii="Arial"/>
                                <w:sz w:val="20"/>
                              </w:rPr>
                            </w:pPr>
                            <w:r>
                              <w:rPr>
                                <w:rFonts w:ascii="Avenir Next" w:hAnsi="Avenir Next"/>
                                <w:w w:val="95"/>
                                <w:sz w:val="18"/>
                                <w:szCs w:val="18"/>
                              </w:rPr>
                              <w:t>City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858C6E" id="_x0000_s1039" type="#_x0000_t202" style="position:absolute;left:0;text-align:left;margin-left:4.35pt;margin-top:.7pt;width:59.05pt;height:10.4pt;z-index:48242486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" filled="f" stroked="f">
                <v:path arrowok="t"/>
                <v:textbox inset="0,0,0,0">
                  <w:txbxContent>
                    <w:p w14:paraId="570553E3" w14:textId="77777777" w:rsidR="00A068C2" w:rsidRDefault="00A068C2" w:rsidP="00A068C2">
                      <w:pPr>
                        <w:spacing w:line="192" w:lineRule="exact"/>
                        <w:rPr>
                          <w:rFonts w:ascii="Arial"/>
                          <w:sz w:val="20"/>
                        </w:rPr>
                      </w:pPr>
                      <w:r>
                        <w:rPr>
                          <w:rFonts w:ascii="Avenir Next" w:hAnsi="Avenir Next"/>
                          <w:w w:val="95"/>
                          <w:sz w:val="18"/>
                          <w:szCs w:val="18"/>
                        </w:rPr>
                        <w:t>City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/>
          <w:sz w:val="20"/>
        </w:rPr>
        <w:tab/>
      </w:r>
      <w:r>
        <w:rPr>
          <w:rFonts w:ascii="Arial"/>
          <w:position w:val="1"/>
          <w:sz w:val="20"/>
        </w:rPr>
        <w:tab/>
      </w:r>
    </w:p>
    <w:p w14:paraId="23376562" w14:textId="77777777" w:rsidR="00A068C2" w:rsidRPr="00DD4087" w:rsidRDefault="00A068C2" w:rsidP="00A068C2">
      <w:pPr>
        <w:spacing w:line="167" w:lineRule="exact"/>
        <w:ind w:right="38"/>
        <w:jc w:val="right"/>
        <w:rPr>
          <w:rFonts w:ascii="Avenir Next" w:hAnsi="Avenir Next"/>
          <w:sz w:val="18"/>
          <w:szCs w:val="18"/>
        </w:rPr>
      </w:pPr>
    </w:p>
    <w:p w14:paraId="1F3918A6" w14:textId="77777777" w:rsidR="00A068C2" w:rsidRDefault="00A068C2" w:rsidP="00A068C2">
      <w:pPr>
        <w:pStyle w:val="BodyText"/>
        <w:rPr>
          <w:rFonts w:ascii="Arial"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2425890" behindDoc="0" locked="0" layoutInCell="1" allowOverlap="1" wp14:anchorId="2A7B5E46" wp14:editId="59DC7FF7">
                <wp:simplePos x="0" y="0"/>
                <wp:positionH relativeFrom="column">
                  <wp:posOffset>4231344</wp:posOffset>
                </wp:positionH>
                <wp:positionV relativeFrom="paragraph">
                  <wp:posOffset>82346</wp:posOffset>
                </wp:positionV>
                <wp:extent cx="2695644" cy="372110"/>
                <wp:effectExtent l="12700" t="12700" r="9525" b="8890"/>
                <wp:wrapNone/>
                <wp:docPr id="254" name="Text Box 2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5644" cy="37211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62B1462" w14:textId="77777777" w:rsidR="00195482" w:rsidRPr="00195482" w:rsidRDefault="00195482" w:rsidP="00195482">
                            <w:pPr>
                              <w:rPr>
                                <w:rFonts w:ascii="Avenir Next" w:hAnsi="Avenir Next"/>
                                <w:sz w:val="20"/>
                                <w:szCs w:val="20"/>
                                <w14:textOutline w14:w="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del w:id="20" w:author="Douglas Hall, AIA-BHA" w:date="2022-08-01T11:47:00Z">
                              <w:r w:rsidDel="007D0694">
                                <w:rPr>
                                  <w:rFonts w:ascii="Avenir Next" w:hAnsi="Avenir Next"/>
                                  <w:sz w:val="20"/>
                                  <w:szCs w:val="20"/>
                                  <w14:textOutline w14:w="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delText>UNCP</w:delText>
                              </w:r>
                            </w:del>
                          </w:p>
                          <w:p w14:paraId="21B5CE69" w14:textId="77777777" w:rsidR="00A068C2" w:rsidRPr="00DD4087" w:rsidRDefault="00A068C2" w:rsidP="00A068C2">
                            <w:pPr>
                              <w:rPr>
                                <w14:textOutline w14:w="222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A7B5E46" id="Text Box 254" o:spid="_x0000_s1040" type="#_x0000_t202" style="position:absolute;margin-left:333.2pt;margin-top:6.5pt;width:212.25pt;height:29.3pt;z-index:48242589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" fillcolor="#d8d8d8 [2732]" strokeweight="1.5pt">
                <v:textbox>
                  <w:txbxContent>
                    <w:p w14:paraId="462B1462" w14:textId="77777777" w:rsidR="00195482" w:rsidRPr="00195482" w:rsidRDefault="00195482" w:rsidP="00195482">
                      <w:pPr>
                        <w:rPr>
                          <w:rFonts w:ascii="Avenir Next" w:hAnsi="Avenir Next"/>
                          <w:sz w:val="20"/>
                          <w:szCs w:val="20"/>
                          <w14:textOutline w14:w="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del w:id="30" w:author="Douglas Hall, AIA-BHA" w:date="2022-08-01T11:47:00Z">
                        <w:r w:rsidDel="007D0694">
                          <w:rPr>
                            <w:rFonts w:ascii="Avenir Next" w:hAnsi="Avenir Next"/>
                            <w:sz w:val="20"/>
                            <w:szCs w:val="20"/>
                            <w14:textOutline w14:w="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delText>UNCP</w:delText>
                        </w:r>
                      </w:del>
                    </w:p>
                    <w:p w14:paraId="21B5CE69" w14:textId="77777777" w:rsidR="00A068C2" w:rsidRPr="00DD4087" w:rsidRDefault="00A068C2" w:rsidP="00A068C2">
                      <w:pPr>
                        <w:rPr>
                          <w14:textOutline w14:w="222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2426914" behindDoc="0" locked="0" layoutInCell="1" allowOverlap="1" wp14:anchorId="7B260D14" wp14:editId="7DD0BD1C">
                <wp:simplePos x="0" y="0"/>
                <wp:positionH relativeFrom="column">
                  <wp:posOffset>1017270</wp:posOffset>
                </wp:positionH>
                <wp:positionV relativeFrom="paragraph">
                  <wp:posOffset>94749</wp:posOffset>
                </wp:positionV>
                <wp:extent cx="2343785" cy="372110"/>
                <wp:effectExtent l="12700" t="12700" r="18415" b="8890"/>
                <wp:wrapNone/>
                <wp:docPr id="255" name="Text Box 2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3785" cy="37211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5129D58" w14:textId="77777777" w:rsidR="00195482" w:rsidRPr="00195482" w:rsidRDefault="00195482" w:rsidP="00195482">
                            <w:pPr>
                              <w:rPr>
                                <w:rFonts w:ascii="Avenir Next" w:hAnsi="Avenir Next"/>
                                <w:sz w:val="20"/>
                                <w:szCs w:val="20"/>
                                <w14:textOutline w14:w="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del w:id="21" w:author="Douglas Hall, AIA-BHA" w:date="2022-08-01T11:47:00Z">
                              <w:r w:rsidDel="007D0694">
                                <w:rPr>
                                  <w:rFonts w:ascii="Avenir Next" w:hAnsi="Avenir Next"/>
                                  <w:sz w:val="20"/>
                                  <w:szCs w:val="20"/>
                                  <w14:textOutline w14:w="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delText>UNCP</w:delText>
                              </w:r>
                            </w:del>
                          </w:p>
                          <w:p w14:paraId="13290683" w14:textId="77777777" w:rsidR="00A068C2" w:rsidRPr="00DD4087" w:rsidRDefault="00A068C2" w:rsidP="00A068C2">
                            <w:pPr>
                              <w:rPr>
                                <w14:textOutline w14:w="222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B260D14" id="Text Box 255" o:spid="_x0000_s1041" type="#_x0000_t202" style="position:absolute;margin-left:80.1pt;margin-top:7.45pt;width:184.55pt;height:29.3pt;z-index:48242691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" fillcolor="#d8d8d8 [2732]" strokeweight="1.5pt">
                <v:textbox>
                  <w:txbxContent>
                    <w:p w14:paraId="55129D58" w14:textId="77777777" w:rsidR="00195482" w:rsidRPr="00195482" w:rsidRDefault="00195482" w:rsidP="00195482">
                      <w:pPr>
                        <w:rPr>
                          <w:rFonts w:ascii="Avenir Next" w:hAnsi="Avenir Next"/>
                          <w:sz w:val="20"/>
                          <w:szCs w:val="20"/>
                          <w14:textOutline w14:w="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del w:id="32" w:author="Douglas Hall, AIA-BHA" w:date="2022-08-01T11:47:00Z">
                        <w:r w:rsidDel="007D0694">
                          <w:rPr>
                            <w:rFonts w:ascii="Avenir Next" w:hAnsi="Avenir Next"/>
                            <w:sz w:val="20"/>
                            <w:szCs w:val="20"/>
                            <w14:textOutline w14:w="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delText>UNCP</w:delText>
                        </w:r>
                      </w:del>
                    </w:p>
                    <w:p w14:paraId="13290683" w14:textId="77777777" w:rsidR="00A068C2" w:rsidRPr="00DD4087" w:rsidRDefault="00A068C2" w:rsidP="00A068C2">
                      <w:pPr>
                        <w:rPr>
                          <w14:textOutline w14:w="222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2427938" behindDoc="0" locked="0" layoutInCell="1" allowOverlap="1" wp14:anchorId="4BF3DD52" wp14:editId="657E8042">
                <wp:simplePos x="0" y="0"/>
                <wp:positionH relativeFrom="column">
                  <wp:posOffset>48260</wp:posOffset>
                </wp:positionH>
                <wp:positionV relativeFrom="paragraph">
                  <wp:posOffset>117475</wp:posOffset>
                </wp:positionV>
                <wp:extent cx="749935" cy="132080"/>
                <wp:effectExtent l="0" t="0" r="12065" b="7620"/>
                <wp:wrapNone/>
                <wp:docPr id="25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49935" cy="132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77192D" w14:textId="77777777" w:rsidR="00A068C2" w:rsidRDefault="00A068C2" w:rsidP="00A068C2">
                            <w:pPr>
                              <w:spacing w:line="192" w:lineRule="exact"/>
                              <w:rPr>
                                <w:rFonts w:ascii="Arial"/>
                                <w:sz w:val="20"/>
                              </w:rPr>
                            </w:pPr>
                            <w:r>
                              <w:rPr>
                                <w:rFonts w:ascii="Avenir Next" w:hAnsi="Avenir Next"/>
                                <w:w w:val="95"/>
                                <w:sz w:val="18"/>
                                <w:szCs w:val="18"/>
                              </w:rPr>
                              <w:t>Phone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F3DD52" id="_x0000_s1042" type="#_x0000_t202" style="position:absolute;margin-left:3.8pt;margin-top:9.25pt;width:59.05pt;height:10.4pt;z-index:48242793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" filled="f" stroked="f">
                <v:path arrowok="t"/>
                <v:textbox inset="0,0,0,0">
                  <w:txbxContent>
                    <w:p w14:paraId="1377192D" w14:textId="77777777" w:rsidR="00A068C2" w:rsidRDefault="00A068C2" w:rsidP="00A068C2">
                      <w:pPr>
                        <w:spacing w:line="192" w:lineRule="exact"/>
                        <w:rPr>
                          <w:rFonts w:ascii="Arial"/>
                          <w:sz w:val="20"/>
                        </w:rPr>
                      </w:pPr>
                      <w:r>
                        <w:rPr>
                          <w:rFonts w:ascii="Avenir Next" w:hAnsi="Avenir Next"/>
                          <w:w w:val="95"/>
                          <w:sz w:val="18"/>
                          <w:szCs w:val="18"/>
                        </w:rPr>
                        <w:t>Phone</w:t>
                      </w:r>
                    </w:p>
                  </w:txbxContent>
                </v:textbox>
              </v:shape>
            </w:pict>
          </mc:Fallback>
        </mc:AlternateContent>
      </w:r>
      <w:r>
        <w:br w:type="column"/>
      </w:r>
    </w:p>
    <w:p w14:paraId="6C736D0C" w14:textId="77777777" w:rsidR="00A068C2" w:rsidRPr="00DD4087" w:rsidRDefault="00A068C2" w:rsidP="00A068C2">
      <w:pPr>
        <w:ind w:left="115"/>
        <w:rPr>
          <w:rFonts w:ascii="Avenir Next" w:hAnsi="Avenir Next"/>
          <w:sz w:val="18"/>
          <w:szCs w:val="18"/>
        </w:rPr>
      </w:pPr>
      <w:r>
        <w:rPr>
          <w:rFonts w:ascii="Avenir Next" w:hAnsi="Avenir Next"/>
          <w:sz w:val="18"/>
          <w:szCs w:val="18"/>
        </w:rPr>
        <w:t xml:space="preserve">           </w:t>
      </w:r>
    </w:p>
    <w:p w14:paraId="232B4FE9" w14:textId="77777777" w:rsidR="00A068C2" w:rsidRDefault="00A068C2" w:rsidP="00A068C2">
      <w:pPr>
        <w:rPr>
          <w:rFonts w:ascii="Arial"/>
          <w:sz w:val="20"/>
        </w:rPr>
        <w:sectPr w:rsidR="00A068C2">
          <w:type w:val="continuous"/>
          <w:pgSz w:w="12240" w:h="15840"/>
          <w:pgMar w:top="1360" w:right="560" w:bottom="280" w:left="480" w:header="720" w:footer="720" w:gutter="0"/>
          <w:cols w:num="2" w:space="720" w:equalWidth="0">
            <w:col w:w="7432" w:space="1210"/>
            <w:col w:w="2558"/>
          </w:cols>
        </w:sectPr>
      </w:pPr>
    </w:p>
    <w:p w14:paraId="4FA55C82" w14:textId="77777777" w:rsidR="00A068C2" w:rsidRDefault="00A068C2" w:rsidP="00A068C2">
      <w:pPr>
        <w:pStyle w:val="BodyText"/>
        <w:rPr>
          <w:rFonts w:ascii="Arial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2428962" behindDoc="0" locked="0" layoutInCell="1" allowOverlap="1" wp14:anchorId="410B4C47" wp14:editId="697A13A3">
                <wp:simplePos x="0" y="0"/>
                <wp:positionH relativeFrom="column">
                  <wp:posOffset>3961045</wp:posOffset>
                </wp:positionH>
                <wp:positionV relativeFrom="paragraph">
                  <wp:posOffset>12065</wp:posOffset>
                </wp:positionV>
                <wp:extent cx="749935" cy="132080"/>
                <wp:effectExtent l="0" t="0" r="12065" b="7620"/>
                <wp:wrapNone/>
                <wp:docPr id="25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49935" cy="132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FA1E53" w14:textId="77777777" w:rsidR="00A068C2" w:rsidRDefault="00A068C2" w:rsidP="00A068C2">
                            <w:pPr>
                              <w:spacing w:line="192" w:lineRule="exact"/>
                              <w:rPr>
                                <w:rFonts w:ascii="Arial"/>
                                <w:sz w:val="20"/>
                              </w:rPr>
                            </w:pPr>
                            <w:r>
                              <w:rPr>
                                <w:rFonts w:ascii="Avenir Next" w:hAnsi="Avenir Next"/>
                                <w:w w:val="95"/>
                                <w:sz w:val="18"/>
                                <w:szCs w:val="18"/>
                              </w:rPr>
                              <w:t>Fax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0B4C47" id="_x0000_s1043" type="#_x0000_t202" style="position:absolute;margin-left:311.9pt;margin-top:.95pt;width:59.05pt;height:10.4pt;z-index:48242896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" filled="f" stroked="f">
                <v:path arrowok="t"/>
                <v:textbox inset="0,0,0,0">
                  <w:txbxContent>
                    <w:p w14:paraId="30FA1E53" w14:textId="77777777" w:rsidR="00A068C2" w:rsidRDefault="00A068C2" w:rsidP="00A068C2">
                      <w:pPr>
                        <w:spacing w:line="192" w:lineRule="exact"/>
                        <w:rPr>
                          <w:rFonts w:ascii="Arial"/>
                          <w:sz w:val="20"/>
                        </w:rPr>
                      </w:pPr>
                      <w:r>
                        <w:rPr>
                          <w:rFonts w:ascii="Avenir Next" w:hAnsi="Avenir Next"/>
                          <w:w w:val="95"/>
                          <w:sz w:val="18"/>
                          <w:szCs w:val="18"/>
                        </w:rPr>
                        <w:t>Fax</w:t>
                      </w:r>
                    </w:p>
                  </w:txbxContent>
                </v:textbox>
              </v:shape>
            </w:pict>
          </mc:Fallback>
        </mc:AlternateContent>
      </w:r>
    </w:p>
    <w:p w14:paraId="15DAD047" w14:textId="77777777" w:rsidR="00A068C2" w:rsidRDefault="00A068C2" w:rsidP="00A068C2">
      <w:pPr>
        <w:tabs>
          <w:tab w:val="left" w:pos="5876"/>
        </w:tabs>
        <w:spacing w:before="62"/>
        <w:rPr>
          <w:rFonts w:ascii="Arial"/>
          <w:sz w:val="20"/>
        </w:rPr>
      </w:pPr>
    </w:p>
    <w:p w14:paraId="06750099" w14:textId="77777777" w:rsidR="00A068C2" w:rsidRDefault="00A068C2" w:rsidP="00A068C2">
      <w:pPr>
        <w:spacing w:before="62" w:line="249" w:lineRule="auto"/>
        <w:ind w:right="8104"/>
        <w:rPr>
          <w:rFonts w:ascii="Avenir Next" w:hAnsi="Avenir Next"/>
          <w:w w:val="95"/>
          <w:sz w:val="18"/>
          <w:szCs w:val="18"/>
        </w:rPr>
      </w:pPr>
    </w:p>
    <w:p w14:paraId="51A4A806" w14:textId="77777777" w:rsidR="00A068C2" w:rsidRPr="00DD4087" w:rsidRDefault="00A068C2" w:rsidP="00A068C2">
      <w:pPr>
        <w:spacing w:before="62" w:line="249" w:lineRule="auto"/>
        <w:ind w:right="8104"/>
        <w:rPr>
          <w:rFonts w:ascii="Avenir Next" w:hAnsi="Avenir Next"/>
          <w:sz w:val="18"/>
          <w:szCs w:val="18"/>
        </w:rPr>
      </w:pPr>
      <w:r w:rsidRPr="00DD4087">
        <w:rPr>
          <w:rFonts w:ascii="Avenir Next" w:hAnsi="Avenir Next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482429986" behindDoc="0" locked="0" layoutInCell="1" allowOverlap="1" wp14:anchorId="0B5037DF" wp14:editId="1F7C2FD2">
                <wp:simplePos x="0" y="0"/>
                <wp:positionH relativeFrom="column">
                  <wp:posOffset>1965434</wp:posOffset>
                </wp:positionH>
                <wp:positionV relativeFrom="paragraph">
                  <wp:posOffset>50625</wp:posOffset>
                </wp:positionV>
                <wp:extent cx="4950001" cy="372110"/>
                <wp:effectExtent l="12700" t="12700" r="15875" b="8890"/>
                <wp:wrapNone/>
                <wp:docPr id="258" name="Text Box 2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0001" cy="37211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DB9BE27" w14:textId="77777777" w:rsidR="00195482" w:rsidRPr="00195482" w:rsidRDefault="00195482" w:rsidP="00195482">
                            <w:pPr>
                              <w:rPr>
                                <w:rFonts w:ascii="Avenir Next" w:hAnsi="Avenir Next"/>
                                <w:sz w:val="20"/>
                                <w:szCs w:val="20"/>
                                <w14:textOutline w14:w="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del w:id="22" w:author="Douglas Hall, AIA-BHA" w:date="2022-08-01T11:47:00Z">
                              <w:r w:rsidDel="007D0694">
                                <w:rPr>
                                  <w:rFonts w:ascii="Avenir Next" w:hAnsi="Avenir Next"/>
                                  <w:sz w:val="20"/>
                                  <w:szCs w:val="20"/>
                                  <w14:textOutline w14:w="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delText>UNCP</w:delText>
                              </w:r>
                            </w:del>
                          </w:p>
                          <w:p w14:paraId="32AEB5B9" w14:textId="77777777" w:rsidR="00A068C2" w:rsidRPr="00DD4087" w:rsidRDefault="00A068C2" w:rsidP="00A068C2">
                            <w:pPr>
                              <w:ind w:right="13"/>
                              <w:rPr>
                                <w14:textOutline w14:w="222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B5037DF" id="Text Box 258" o:spid="_x0000_s1044" type="#_x0000_t202" style="position:absolute;margin-left:154.75pt;margin-top:4pt;width:389.75pt;height:29.3pt;z-index:48242998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" fillcolor="#d8d8d8 [2732]" strokeweight="1.5pt">
                <v:textbox>
                  <w:txbxContent>
                    <w:p w14:paraId="7DB9BE27" w14:textId="77777777" w:rsidR="00195482" w:rsidRPr="00195482" w:rsidRDefault="00195482" w:rsidP="00195482">
                      <w:pPr>
                        <w:rPr>
                          <w:rFonts w:ascii="Avenir Next" w:hAnsi="Avenir Next"/>
                          <w:sz w:val="20"/>
                          <w:szCs w:val="20"/>
                          <w14:textOutline w14:w="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del w:id="34" w:author="Douglas Hall, AIA-BHA" w:date="2022-08-01T11:47:00Z">
                        <w:r w:rsidDel="007D0694">
                          <w:rPr>
                            <w:rFonts w:ascii="Avenir Next" w:hAnsi="Avenir Next"/>
                            <w:sz w:val="20"/>
                            <w:szCs w:val="20"/>
                            <w14:textOutline w14:w="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delText>UNCP</w:delText>
                        </w:r>
                      </w:del>
                    </w:p>
                    <w:p w14:paraId="32AEB5B9" w14:textId="77777777" w:rsidR="00A068C2" w:rsidRPr="00DD4087" w:rsidRDefault="00A068C2" w:rsidP="00A068C2">
                      <w:pPr>
                        <w:ind w:right="13"/>
                        <w:rPr>
                          <w14:textOutline w14:w="222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D4087">
        <w:rPr>
          <w:rFonts w:ascii="Avenir Next" w:hAnsi="Avenir Next"/>
          <w:w w:val="95"/>
          <w:sz w:val="18"/>
          <w:szCs w:val="18"/>
        </w:rPr>
        <w:t xml:space="preserve">Type of Firm (e.g., Architectural, </w:t>
      </w:r>
      <w:r w:rsidRPr="00DD4087">
        <w:rPr>
          <w:rFonts w:ascii="Avenir Next" w:hAnsi="Avenir Next"/>
          <w:w w:val="90"/>
          <w:sz w:val="18"/>
          <w:szCs w:val="18"/>
        </w:rPr>
        <w:t>Civil Engineering, Surveying, Etc.)</w:t>
      </w:r>
    </w:p>
    <w:p w14:paraId="34CEE218" w14:textId="77777777" w:rsidR="00A068C2" w:rsidRDefault="00A068C2" w:rsidP="00A068C2">
      <w:pPr>
        <w:pStyle w:val="BodyText"/>
        <w:spacing w:before="10"/>
        <w:rPr>
          <w:rFonts w:ascii="Arial"/>
          <w:sz w:val="20"/>
        </w:rPr>
      </w:pPr>
    </w:p>
    <w:p w14:paraId="5D173CE5" w14:textId="4967BF40" w:rsidR="00E00CDC" w:rsidRPr="00A068C2" w:rsidRDefault="00A068C2" w:rsidP="00A068C2">
      <w:pPr>
        <w:ind w:left="3321" w:right="3532"/>
        <w:jc w:val="center"/>
        <w:rPr>
          <w:rFonts w:ascii="Arial"/>
          <w:sz w:val="36"/>
        </w:rPr>
        <w:sectPr w:rsidR="00E00CDC" w:rsidRPr="00A068C2">
          <w:type w:val="continuous"/>
          <w:pgSz w:w="12240" w:h="15840"/>
          <w:pgMar w:top="1360" w:right="560" w:bottom="280" w:left="480" w:header="720" w:footer="720" w:gutter="0"/>
          <w:cols w:space="72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2439202" behindDoc="0" locked="0" layoutInCell="1" allowOverlap="1" wp14:anchorId="7A433B8A" wp14:editId="00501C71">
                <wp:simplePos x="0" y="0"/>
                <wp:positionH relativeFrom="column">
                  <wp:posOffset>6608750</wp:posOffset>
                </wp:positionH>
                <wp:positionV relativeFrom="paragraph">
                  <wp:posOffset>3367405</wp:posOffset>
                </wp:positionV>
                <wp:extent cx="492760" cy="249555"/>
                <wp:effectExtent l="0" t="0" r="2540" b="4445"/>
                <wp:wrapNone/>
                <wp:docPr id="25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92760" cy="249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4EBA58" w14:textId="77777777" w:rsidR="00A068C2" w:rsidRPr="00DD4087" w:rsidRDefault="00A068C2" w:rsidP="00A068C2">
                            <w:pPr>
                              <w:spacing w:line="173" w:lineRule="exact"/>
                              <w:ind w:right="18"/>
                              <w:jc w:val="center"/>
                              <w:rPr>
                                <w:rFonts w:ascii="Avenir Next" w:hAnsi="Avenir Next"/>
                                <w:sz w:val="16"/>
                                <w:szCs w:val="16"/>
                              </w:rPr>
                            </w:pPr>
                            <w:r w:rsidRPr="00DD4087">
                              <w:rPr>
                                <w:rFonts w:ascii="Avenir Next" w:hAnsi="Avenir Next"/>
                                <w:w w:val="90"/>
                                <w:sz w:val="16"/>
                                <w:szCs w:val="16"/>
                              </w:rPr>
                              <w:t xml:space="preserve">Check </w:t>
                            </w:r>
                            <w:r w:rsidRPr="00DD4087">
                              <w:rPr>
                                <w:rFonts w:ascii="Avenir Next" w:hAnsi="Avenir Next"/>
                                <w:spacing w:val="-8"/>
                                <w:w w:val="90"/>
                                <w:sz w:val="16"/>
                                <w:szCs w:val="16"/>
                              </w:rPr>
                              <w:t>If</w:t>
                            </w:r>
                          </w:p>
                          <w:p w14:paraId="3D4FA300" w14:textId="77777777" w:rsidR="00A068C2" w:rsidRPr="00DD4087" w:rsidRDefault="00A068C2" w:rsidP="00A068C2">
                            <w:pPr>
                              <w:spacing w:before="2"/>
                              <w:ind w:left="39" w:right="18"/>
                              <w:jc w:val="center"/>
                              <w:rPr>
                                <w:rFonts w:ascii="Avenir Next" w:hAnsi="Avenir Next"/>
                                <w:sz w:val="16"/>
                                <w:szCs w:val="16"/>
                              </w:rPr>
                            </w:pPr>
                            <w:r w:rsidRPr="00DD4087">
                              <w:rPr>
                                <w:rFonts w:ascii="Avenir Next" w:hAnsi="Avenir Next"/>
                                <w:w w:val="95"/>
                                <w:sz w:val="16"/>
                                <w:szCs w:val="16"/>
                              </w:rPr>
                              <w:t>HUB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433B8A" id="Text Box 4" o:spid="_x0000_s1045" type="#_x0000_t202" style="position:absolute;left:0;text-align:left;margin-left:520.35pt;margin-top:265.15pt;width:38.8pt;height:19.65pt;z-index:48243920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" filled="f" stroked="f">
                <v:path arrowok="t"/>
                <v:textbox inset="0,0,0,0">
                  <w:txbxContent>
                    <w:p w14:paraId="4E4EBA58" w14:textId="77777777" w:rsidR="00A068C2" w:rsidRPr="00DD4087" w:rsidRDefault="00A068C2" w:rsidP="00A068C2">
                      <w:pPr>
                        <w:spacing w:line="173" w:lineRule="exact"/>
                        <w:ind w:right="18"/>
                        <w:jc w:val="center"/>
                        <w:rPr>
                          <w:rFonts w:ascii="Avenir Next" w:hAnsi="Avenir Next"/>
                          <w:sz w:val="16"/>
                          <w:szCs w:val="16"/>
                        </w:rPr>
                      </w:pPr>
                      <w:r w:rsidRPr="00DD4087">
                        <w:rPr>
                          <w:rFonts w:ascii="Avenir Next" w:hAnsi="Avenir Next"/>
                          <w:w w:val="90"/>
                          <w:sz w:val="16"/>
                          <w:szCs w:val="16"/>
                        </w:rPr>
                        <w:t xml:space="preserve">Check </w:t>
                      </w:r>
                      <w:r w:rsidRPr="00DD4087">
                        <w:rPr>
                          <w:rFonts w:ascii="Avenir Next" w:hAnsi="Avenir Next"/>
                          <w:spacing w:val="-8"/>
                          <w:w w:val="90"/>
                          <w:sz w:val="16"/>
                          <w:szCs w:val="16"/>
                        </w:rPr>
                        <w:t>If</w:t>
                      </w:r>
                    </w:p>
                    <w:p w14:paraId="3D4FA300" w14:textId="77777777" w:rsidR="00A068C2" w:rsidRPr="00DD4087" w:rsidRDefault="00A068C2" w:rsidP="00A068C2">
                      <w:pPr>
                        <w:spacing w:before="2"/>
                        <w:ind w:left="39" w:right="18"/>
                        <w:jc w:val="center"/>
                        <w:rPr>
                          <w:rFonts w:ascii="Avenir Next" w:hAnsi="Avenir Next"/>
                          <w:sz w:val="16"/>
                          <w:szCs w:val="16"/>
                        </w:rPr>
                      </w:pPr>
                      <w:r w:rsidRPr="00DD4087">
                        <w:rPr>
                          <w:rFonts w:ascii="Avenir Next" w:hAnsi="Avenir Next"/>
                          <w:w w:val="95"/>
                          <w:sz w:val="16"/>
                          <w:szCs w:val="16"/>
                        </w:rPr>
                        <w:t>HUB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2440226" behindDoc="0" locked="0" layoutInCell="1" allowOverlap="1" wp14:anchorId="1C5FBF8B" wp14:editId="2043FC95">
                <wp:simplePos x="0" y="0"/>
                <wp:positionH relativeFrom="column">
                  <wp:posOffset>6594780</wp:posOffset>
                </wp:positionH>
                <wp:positionV relativeFrom="paragraph">
                  <wp:posOffset>2773680</wp:posOffset>
                </wp:positionV>
                <wp:extent cx="492760" cy="274320"/>
                <wp:effectExtent l="0" t="0" r="2540" b="5080"/>
                <wp:wrapNone/>
                <wp:docPr id="26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9276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366AE7" w14:textId="77777777" w:rsidR="00A068C2" w:rsidRPr="00DD4087" w:rsidRDefault="00A068C2" w:rsidP="00A068C2">
                            <w:pPr>
                              <w:spacing w:line="173" w:lineRule="exact"/>
                              <w:ind w:right="18"/>
                              <w:jc w:val="center"/>
                              <w:rPr>
                                <w:rFonts w:ascii="Avenir Next" w:hAnsi="Avenir Next"/>
                                <w:sz w:val="16"/>
                                <w:szCs w:val="16"/>
                              </w:rPr>
                            </w:pPr>
                            <w:r w:rsidRPr="00DD4087">
                              <w:rPr>
                                <w:rFonts w:ascii="Avenir Next" w:hAnsi="Avenir Next"/>
                                <w:w w:val="90"/>
                                <w:sz w:val="16"/>
                                <w:szCs w:val="16"/>
                              </w:rPr>
                              <w:t xml:space="preserve">Check </w:t>
                            </w:r>
                            <w:r w:rsidRPr="00DD4087">
                              <w:rPr>
                                <w:rFonts w:ascii="Avenir Next" w:hAnsi="Avenir Next"/>
                                <w:spacing w:val="-8"/>
                                <w:w w:val="90"/>
                                <w:sz w:val="16"/>
                                <w:szCs w:val="16"/>
                              </w:rPr>
                              <w:t>If</w:t>
                            </w:r>
                          </w:p>
                          <w:p w14:paraId="16B0121D" w14:textId="77777777" w:rsidR="00A068C2" w:rsidRPr="00DD4087" w:rsidRDefault="00A068C2" w:rsidP="00A068C2">
                            <w:pPr>
                              <w:spacing w:before="2"/>
                              <w:ind w:left="39" w:right="18"/>
                              <w:jc w:val="center"/>
                              <w:rPr>
                                <w:rFonts w:ascii="Avenir Next" w:hAnsi="Avenir Next"/>
                                <w:sz w:val="16"/>
                                <w:szCs w:val="16"/>
                              </w:rPr>
                            </w:pPr>
                            <w:r w:rsidRPr="00DD4087">
                              <w:rPr>
                                <w:rFonts w:ascii="Avenir Next" w:hAnsi="Avenir Next"/>
                                <w:w w:val="95"/>
                                <w:sz w:val="16"/>
                                <w:szCs w:val="16"/>
                              </w:rPr>
                              <w:t>HUB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5FBF8B" id="_x0000_s1046" type="#_x0000_t202" style="position:absolute;left:0;text-align:left;margin-left:519.25pt;margin-top:218.4pt;width:38.8pt;height:21.6pt;z-index:48244022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" filled="f" stroked="f">
                <v:path arrowok="t"/>
                <v:textbox inset="0,0,0,0">
                  <w:txbxContent>
                    <w:p w14:paraId="64366AE7" w14:textId="77777777" w:rsidR="00A068C2" w:rsidRPr="00DD4087" w:rsidRDefault="00A068C2" w:rsidP="00A068C2">
                      <w:pPr>
                        <w:spacing w:line="173" w:lineRule="exact"/>
                        <w:ind w:right="18"/>
                        <w:jc w:val="center"/>
                        <w:rPr>
                          <w:rFonts w:ascii="Avenir Next" w:hAnsi="Avenir Next"/>
                          <w:sz w:val="16"/>
                          <w:szCs w:val="16"/>
                        </w:rPr>
                      </w:pPr>
                      <w:r w:rsidRPr="00DD4087">
                        <w:rPr>
                          <w:rFonts w:ascii="Avenir Next" w:hAnsi="Avenir Next"/>
                          <w:w w:val="90"/>
                          <w:sz w:val="16"/>
                          <w:szCs w:val="16"/>
                        </w:rPr>
                        <w:t xml:space="preserve">Check </w:t>
                      </w:r>
                      <w:r w:rsidRPr="00DD4087">
                        <w:rPr>
                          <w:rFonts w:ascii="Avenir Next" w:hAnsi="Avenir Next"/>
                          <w:spacing w:val="-8"/>
                          <w:w w:val="90"/>
                          <w:sz w:val="16"/>
                          <w:szCs w:val="16"/>
                        </w:rPr>
                        <w:t>If</w:t>
                      </w:r>
                    </w:p>
                    <w:p w14:paraId="16B0121D" w14:textId="77777777" w:rsidR="00A068C2" w:rsidRPr="00DD4087" w:rsidRDefault="00A068C2" w:rsidP="00A068C2">
                      <w:pPr>
                        <w:spacing w:before="2"/>
                        <w:ind w:left="39" w:right="18"/>
                        <w:jc w:val="center"/>
                        <w:rPr>
                          <w:rFonts w:ascii="Avenir Next" w:hAnsi="Avenir Next"/>
                          <w:sz w:val="16"/>
                          <w:szCs w:val="16"/>
                        </w:rPr>
                      </w:pPr>
                      <w:r w:rsidRPr="00DD4087">
                        <w:rPr>
                          <w:rFonts w:ascii="Avenir Next" w:hAnsi="Avenir Next"/>
                          <w:w w:val="95"/>
                          <w:sz w:val="16"/>
                          <w:szCs w:val="16"/>
                        </w:rPr>
                        <w:t>HUB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2443298" behindDoc="0" locked="0" layoutInCell="1" allowOverlap="1" wp14:anchorId="6B3DB41F" wp14:editId="3933FADB">
                <wp:simplePos x="0" y="0"/>
                <wp:positionH relativeFrom="column">
                  <wp:posOffset>6571920</wp:posOffset>
                </wp:positionH>
                <wp:positionV relativeFrom="paragraph">
                  <wp:posOffset>2209800</wp:posOffset>
                </wp:positionV>
                <wp:extent cx="492760" cy="274320"/>
                <wp:effectExtent l="0" t="0" r="2540" b="5080"/>
                <wp:wrapNone/>
                <wp:docPr id="26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9276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864EA9" w14:textId="77777777" w:rsidR="00A068C2" w:rsidRPr="00DD4087" w:rsidRDefault="00A068C2" w:rsidP="00A068C2">
                            <w:pPr>
                              <w:spacing w:line="173" w:lineRule="exact"/>
                              <w:ind w:right="18"/>
                              <w:jc w:val="center"/>
                              <w:rPr>
                                <w:rFonts w:ascii="Avenir Next" w:hAnsi="Avenir Next"/>
                                <w:sz w:val="16"/>
                                <w:szCs w:val="16"/>
                              </w:rPr>
                            </w:pPr>
                            <w:r w:rsidRPr="00DD4087">
                              <w:rPr>
                                <w:rFonts w:ascii="Avenir Next" w:hAnsi="Avenir Next"/>
                                <w:w w:val="90"/>
                                <w:sz w:val="16"/>
                                <w:szCs w:val="16"/>
                              </w:rPr>
                              <w:t xml:space="preserve">Check </w:t>
                            </w:r>
                            <w:r w:rsidRPr="00DD4087">
                              <w:rPr>
                                <w:rFonts w:ascii="Avenir Next" w:hAnsi="Avenir Next"/>
                                <w:spacing w:val="-8"/>
                                <w:w w:val="90"/>
                                <w:sz w:val="16"/>
                                <w:szCs w:val="16"/>
                              </w:rPr>
                              <w:t>If</w:t>
                            </w:r>
                          </w:p>
                          <w:p w14:paraId="65847E70" w14:textId="77777777" w:rsidR="00A068C2" w:rsidRPr="00DD4087" w:rsidRDefault="00A068C2" w:rsidP="00A068C2">
                            <w:pPr>
                              <w:spacing w:before="2"/>
                              <w:ind w:left="39" w:right="18"/>
                              <w:jc w:val="center"/>
                              <w:rPr>
                                <w:rFonts w:ascii="Avenir Next" w:hAnsi="Avenir Next"/>
                                <w:sz w:val="16"/>
                                <w:szCs w:val="16"/>
                              </w:rPr>
                            </w:pPr>
                            <w:r w:rsidRPr="00DD4087">
                              <w:rPr>
                                <w:rFonts w:ascii="Avenir Next" w:hAnsi="Avenir Next"/>
                                <w:w w:val="95"/>
                                <w:sz w:val="16"/>
                                <w:szCs w:val="16"/>
                              </w:rPr>
                              <w:t>HUB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3DB41F" id="_x0000_s1047" type="#_x0000_t202" style="position:absolute;left:0;text-align:left;margin-left:517.45pt;margin-top:174pt;width:38.8pt;height:21.6pt;z-index:48244329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" filled="f" stroked="f">
                <v:path arrowok="t"/>
                <v:textbox inset="0,0,0,0">
                  <w:txbxContent>
                    <w:p w14:paraId="32864EA9" w14:textId="77777777" w:rsidR="00A068C2" w:rsidRPr="00DD4087" w:rsidRDefault="00A068C2" w:rsidP="00A068C2">
                      <w:pPr>
                        <w:spacing w:line="173" w:lineRule="exact"/>
                        <w:ind w:right="18"/>
                        <w:jc w:val="center"/>
                        <w:rPr>
                          <w:rFonts w:ascii="Avenir Next" w:hAnsi="Avenir Next"/>
                          <w:sz w:val="16"/>
                          <w:szCs w:val="16"/>
                        </w:rPr>
                      </w:pPr>
                      <w:r w:rsidRPr="00DD4087">
                        <w:rPr>
                          <w:rFonts w:ascii="Avenir Next" w:hAnsi="Avenir Next"/>
                          <w:w w:val="90"/>
                          <w:sz w:val="16"/>
                          <w:szCs w:val="16"/>
                        </w:rPr>
                        <w:t xml:space="preserve">Check </w:t>
                      </w:r>
                      <w:r w:rsidRPr="00DD4087">
                        <w:rPr>
                          <w:rFonts w:ascii="Avenir Next" w:hAnsi="Avenir Next"/>
                          <w:spacing w:val="-8"/>
                          <w:w w:val="90"/>
                          <w:sz w:val="16"/>
                          <w:szCs w:val="16"/>
                        </w:rPr>
                        <w:t>If</w:t>
                      </w:r>
                    </w:p>
                    <w:p w14:paraId="65847E70" w14:textId="77777777" w:rsidR="00A068C2" w:rsidRPr="00DD4087" w:rsidRDefault="00A068C2" w:rsidP="00A068C2">
                      <w:pPr>
                        <w:spacing w:before="2"/>
                        <w:ind w:left="39" w:right="18"/>
                        <w:jc w:val="center"/>
                        <w:rPr>
                          <w:rFonts w:ascii="Avenir Next" w:hAnsi="Avenir Next"/>
                          <w:sz w:val="16"/>
                          <w:szCs w:val="16"/>
                        </w:rPr>
                      </w:pPr>
                      <w:r w:rsidRPr="00DD4087">
                        <w:rPr>
                          <w:rFonts w:ascii="Avenir Next" w:hAnsi="Avenir Next"/>
                          <w:w w:val="95"/>
                          <w:sz w:val="16"/>
                          <w:szCs w:val="16"/>
                        </w:rPr>
                        <w:t>HUB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2444322" behindDoc="0" locked="0" layoutInCell="1" allowOverlap="1" wp14:anchorId="1A2B6520" wp14:editId="0DD32DA2">
                <wp:simplePos x="0" y="0"/>
                <wp:positionH relativeFrom="column">
                  <wp:posOffset>6568745</wp:posOffset>
                </wp:positionH>
                <wp:positionV relativeFrom="paragraph">
                  <wp:posOffset>1635125</wp:posOffset>
                </wp:positionV>
                <wp:extent cx="492760" cy="249555"/>
                <wp:effectExtent l="0" t="0" r="2540" b="4445"/>
                <wp:wrapNone/>
                <wp:docPr id="26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92760" cy="249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EC69FB" w14:textId="77777777" w:rsidR="00A068C2" w:rsidRPr="00DD4087" w:rsidRDefault="00A068C2" w:rsidP="00A068C2">
                            <w:pPr>
                              <w:spacing w:line="173" w:lineRule="exact"/>
                              <w:ind w:right="18"/>
                              <w:jc w:val="center"/>
                              <w:rPr>
                                <w:rFonts w:ascii="Avenir Next" w:hAnsi="Avenir Next"/>
                                <w:sz w:val="16"/>
                                <w:szCs w:val="16"/>
                              </w:rPr>
                            </w:pPr>
                            <w:r w:rsidRPr="00DD4087">
                              <w:rPr>
                                <w:rFonts w:ascii="Avenir Next" w:hAnsi="Avenir Next"/>
                                <w:w w:val="90"/>
                                <w:sz w:val="16"/>
                                <w:szCs w:val="16"/>
                              </w:rPr>
                              <w:t xml:space="preserve">Check </w:t>
                            </w:r>
                            <w:r w:rsidRPr="00DD4087">
                              <w:rPr>
                                <w:rFonts w:ascii="Avenir Next" w:hAnsi="Avenir Next"/>
                                <w:spacing w:val="-8"/>
                                <w:w w:val="90"/>
                                <w:sz w:val="16"/>
                                <w:szCs w:val="16"/>
                              </w:rPr>
                              <w:t>If</w:t>
                            </w:r>
                          </w:p>
                          <w:p w14:paraId="7FAA9ECB" w14:textId="77777777" w:rsidR="00A068C2" w:rsidRPr="00DD4087" w:rsidRDefault="00A068C2" w:rsidP="00A068C2">
                            <w:pPr>
                              <w:spacing w:before="2"/>
                              <w:ind w:left="39" w:right="18"/>
                              <w:jc w:val="center"/>
                              <w:rPr>
                                <w:rFonts w:ascii="Avenir Next" w:hAnsi="Avenir Next"/>
                                <w:sz w:val="16"/>
                                <w:szCs w:val="16"/>
                              </w:rPr>
                            </w:pPr>
                            <w:r w:rsidRPr="00DD4087">
                              <w:rPr>
                                <w:rFonts w:ascii="Avenir Next" w:hAnsi="Avenir Next"/>
                                <w:w w:val="95"/>
                                <w:sz w:val="16"/>
                                <w:szCs w:val="16"/>
                              </w:rPr>
                              <w:t>HUB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2B6520" id="_x0000_s1048" type="#_x0000_t202" style="position:absolute;left:0;text-align:left;margin-left:517.2pt;margin-top:128.75pt;width:38.8pt;height:19.65pt;z-index:48244432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" filled="f" stroked="f">
                <v:path arrowok="t"/>
                <v:textbox inset="0,0,0,0">
                  <w:txbxContent>
                    <w:p w14:paraId="63EC69FB" w14:textId="77777777" w:rsidR="00A068C2" w:rsidRPr="00DD4087" w:rsidRDefault="00A068C2" w:rsidP="00A068C2">
                      <w:pPr>
                        <w:spacing w:line="173" w:lineRule="exact"/>
                        <w:ind w:right="18"/>
                        <w:jc w:val="center"/>
                        <w:rPr>
                          <w:rFonts w:ascii="Avenir Next" w:hAnsi="Avenir Next"/>
                          <w:sz w:val="16"/>
                          <w:szCs w:val="16"/>
                        </w:rPr>
                      </w:pPr>
                      <w:r w:rsidRPr="00DD4087">
                        <w:rPr>
                          <w:rFonts w:ascii="Avenir Next" w:hAnsi="Avenir Next"/>
                          <w:w w:val="90"/>
                          <w:sz w:val="16"/>
                          <w:szCs w:val="16"/>
                        </w:rPr>
                        <w:t xml:space="preserve">Check </w:t>
                      </w:r>
                      <w:r w:rsidRPr="00DD4087">
                        <w:rPr>
                          <w:rFonts w:ascii="Avenir Next" w:hAnsi="Avenir Next"/>
                          <w:spacing w:val="-8"/>
                          <w:w w:val="90"/>
                          <w:sz w:val="16"/>
                          <w:szCs w:val="16"/>
                        </w:rPr>
                        <w:t>If</w:t>
                      </w:r>
                    </w:p>
                    <w:p w14:paraId="7FAA9ECB" w14:textId="77777777" w:rsidR="00A068C2" w:rsidRPr="00DD4087" w:rsidRDefault="00A068C2" w:rsidP="00A068C2">
                      <w:pPr>
                        <w:spacing w:before="2"/>
                        <w:ind w:left="39" w:right="18"/>
                        <w:jc w:val="center"/>
                        <w:rPr>
                          <w:rFonts w:ascii="Avenir Next" w:hAnsi="Avenir Next"/>
                          <w:sz w:val="16"/>
                          <w:szCs w:val="16"/>
                        </w:rPr>
                      </w:pPr>
                      <w:r w:rsidRPr="00DD4087">
                        <w:rPr>
                          <w:rFonts w:ascii="Avenir Next" w:hAnsi="Avenir Next"/>
                          <w:w w:val="95"/>
                          <w:sz w:val="16"/>
                          <w:szCs w:val="16"/>
                        </w:rPr>
                        <w:t>HUB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2446370" behindDoc="0" locked="0" layoutInCell="1" allowOverlap="1" wp14:anchorId="798A4B62" wp14:editId="497ADCE5">
                <wp:simplePos x="0" y="0"/>
                <wp:positionH relativeFrom="column">
                  <wp:posOffset>6561125</wp:posOffset>
                </wp:positionH>
                <wp:positionV relativeFrom="paragraph">
                  <wp:posOffset>1025525</wp:posOffset>
                </wp:positionV>
                <wp:extent cx="492760" cy="257175"/>
                <wp:effectExtent l="0" t="0" r="2540" b="9525"/>
                <wp:wrapNone/>
                <wp:docPr id="26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9276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A0C99C" w14:textId="77777777" w:rsidR="00A068C2" w:rsidRPr="00DD4087" w:rsidRDefault="00A068C2" w:rsidP="00A068C2">
                            <w:pPr>
                              <w:spacing w:line="173" w:lineRule="exact"/>
                              <w:ind w:right="18"/>
                              <w:jc w:val="center"/>
                              <w:rPr>
                                <w:rFonts w:ascii="Avenir Next" w:hAnsi="Avenir Next"/>
                                <w:sz w:val="16"/>
                                <w:szCs w:val="16"/>
                              </w:rPr>
                            </w:pPr>
                            <w:r w:rsidRPr="00DD4087">
                              <w:rPr>
                                <w:rFonts w:ascii="Avenir Next" w:hAnsi="Avenir Next"/>
                                <w:w w:val="90"/>
                                <w:sz w:val="16"/>
                                <w:szCs w:val="16"/>
                              </w:rPr>
                              <w:t xml:space="preserve">Check </w:t>
                            </w:r>
                            <w:r w:rsidRPr="00DD4087">
                              <w:rPr>
                                <w:rFonts w:ascii="Avenir Next" w:hAnsi="Avenir Next"/>
                                <w:spacing w:val="-8"/>
                                <w:w w:val="90"/>
                                <w:sz w:val="16"/>
                                <w:szCs w:val="16"/>
                              </w:rPr>
                              <w:t>If</w:t>
                            </w:r>
                          </w:p>
                          <w:p w14:paraId="79636F16" w14:textId="77777777" w:rsidR="00A068C2" w:rsidRPr="00DD4087" w:rsidRDefault="00A068C2" w:rsidP="00A068C2">
                            <w:pPr>
                              <w:spacing w:before="2"/>
                              <w:ind w:left="39" w:right="18"/>
                              <w:jc w:val="center"/>
                              <w:rPr>
                                <w:rFonts w:ascii="Avenir Next" w:hAnsi="Avenir Next"/>
                                <w:sz w:val="16"/>
                                <w:szCs w:val="16"/>
                              </w:rPr>
                            </w:pPr>
                            <w:r w:rsidRPr="00DD4087">
                              <w:rPr>
                                <w:rFonts w:ascii="Avenir Next" w:hAnsi="Avenir Next"/>
                                <w:w w:val="95"/>
                                <w:sz w:val="16"/>
                                <w:szCs w:val="16"/>
                              </w:rPr>
                              <w:t>HUB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8A4B62" id="_x0000_s1049" type="#_x0000_t202" style="position:absolute;left:0;text-align:left;margin-left:516.6pt;margin-top:80.75pt;width:38.8pt;height:20.25pt;z-index:48244637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" filled="f" stroked="f">
                <v:path arrowok="t"/>
                <v:textbox inset="0,0,0,0">
                  <w:txbxContent>
                    <w:p w14:paraId="7EA0C99C" w14:textId="77777777" w:rsidR="00A068C2" w:rsidRPr="00DD4087" w:rsidRDefault="00A068C2" w:rsidP="00A068C2">
                      <w:pPr>
                        <w:spacing w:line="173" w:lineRule="exact"/>
                        <w:ind w:right="18"/>
                        <w:jc w:val="center"/>
                        <w:rPr>
                          <w:rFonts w:ascii="Avenir Next" w:hAnsi="Avenir Next"/>
                          <w:sz w:val="16"/>
                          <w:szCs w:val="16"/>
                        </w:rPr>
                      </w:pPr>
                      <w:r w:rsidRPr="00DD4087">
                        <w:rPr>
                          <w:rFonts w:ascii="Avenir Next" w:hAnsi="Avenir Next"/>
                          <w:w w:val="90"/>
                          <w:sz w:val="16"/>
                          <w:szCs w:val="16"/>
                        </w:rPr>
                        <w:t xml:space="preserve">Check </w:t>
                      </w:r>
                      <w:r w:rsidRPr="00DD4087">
                        <w:rPr>
                          <w:rFonts w:ascii="Avenir Next" w:hAnsi="Avenir Next"/>
                          <w:spacing w:val="-8"/>
                          <w:w w:val="90"/>
                          <w:sz w:val="16"/>
                          <w:szCs w:val="16"/>
                        </w:rPr>
                        <w:t>If</w:t>
                      </w:r>
                    </w:p>
                    <w:p w14:paraId="79636F16" w14:textId="77777777" w:rsidR="00A068C2" w:rsidRPr="00DD4087" w:rsidRDefault="00A068C2" w:rsidP="00A068C2">
                      <w:pPr>
                        <w:spacing w:before="2"/>
                        <w:ind w:left="39" w:right="18"/>
                        <w:jc w:val="center"/>
                        <w:rPr>
                          <w:rFonts w:ascii="Avenir Next" w:hAnsi="Avenir Next"/>
                          <w:sz w:val="16"/>
                          <w:szCs w:val="16"/>
                        </w:rPr>
                      </w:pPr>
                      <w:r w:rsidRPr="00DD4087">
                        <w:rPr>
                          <w:rFonts w:ascii="Avenir Next" w:hAnsi="Avenir Next"/>
                          <w:w w:val="95"/>
                          <w:sz w:val="16"/>
                          <w:szCs w:val="16"/>
                        </w:rPr>
                        <w:t>HUB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2445346" behindDoc="0" locked="0" layoutInCell="1" allowOverlap="1" wp14:anchorId="0979256C" wp14:editId="079D46C0">
                <wp:simplePos x="0" y="0"/>
                <wp:positionH relativeFrom="column">
                  <wp:posOffset>6562395</wp:posOffset>
                </wp:positionH>
                <wp:positionV relativeFrom="paragraph">
                  <wp:posOffset>412750</wp:posOffset>
                </wp:positionV>
                <wp:extent cx="492760" cy="257175"/>
                <wp:effectExtent l="0" t="0" r="2540" b="9525"/>
                <wp:wrapNone/>
                <wp:docPr id="26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9276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108A1D" w14:textId="77777777" w:rsidR="00A068C2" w:rsidRPr="00DD4087" w:rsidRDefault="00A068C2" w:rsidP="00A068C2">
                            <w:pPr>
                              <w:spacing w:line="173" w:lineRule="exact"/>
                              <w:ind w:right="18"/>
                              <w:jc w:val="center"/>
                              <w:rPr>
                                <w:rFonts w:ascii="Avenir Next" w:hAnsi="Avenir Next"/>
                                <w:sz w:val="16"/>
                                <w:szCs w:val="16"/>
                              </w:rPr>
                            </w:pPr>
                            <w:r w:rsidRPr="00DD4087">
                              <w:rPr>
                                <w:rFonts w:ascii="Avenir Next" w:hAnsi="Avenir Next"/>
                                <w:w w:val="90"/>
                                <w:sz w:val="16"/>
                                <w:szCs w:val="16"/>
                              </w:rPr>
                              <w:t xml:space="preserve">Check </w:t>
                            </w:r>
                            <w:r w:rsidRPr="00DD4087">
                              <w:rPr>
                                <w:rFonts w:ascii="Avenir Next" w:hAnsi="Avenir Next"/>
                                <w:spacing w:val="-8"/>
                                <w:w w:val="90"/>
                                <w:sz w:val="16"/>
                                <w:szCs w:val="16"/>
                              </w:rPr>
                              <w:t>If</w:t>
                            </w:r>
                          </w:p>
                          <w:p w14:paraId="468F75A4" w14:textId="77777777" w:rsidR="00A068C2" w:rsidRPr="00DD4087" w:rsidRDefault="00A068C2" w:rsidP="00A068C2">
                            <w:pPr>
                              <w:spacing w:before="2"/>
                              <w:ind w:left="39" w:right="18"/>
                              <w:jc w:val="center"/>
                              <w:rPr>
                                <w:rFonts w:ascii="Avenir Next" w:hAnsi="Avenir Next"/>
                                <w:sz w:val="16"/>
                                <w:szCs w:val="16"/>
                              </w:rPr>
                            </w:pPr>
                            <w:r w:rsidRPr="00DD4087">
                              <w:rPr>
                                <w:rFonts w:ascii="Avenir Next" w:hAnsi="Avenir Next"/>
                                <w:w w:val="95"/>
                                <w:sz w:val="16"/>
                                <w:szCs w:val="16"/>
                              </w:rPr>
                              <w:t>HUB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79256C" id="_x0000_s1050" type="#_x0000_t202" style="position:absolute;left:0;text-align:left;margin-left:516.7pt;margin-top:32.5pt;width:38.8pt;height:20.25pt;z-index:48244534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" filled="f" stroked="f">
                <v:path arrowok="t"/>
                <v:textbox inset="0,0,0,0">
                  <w:txbxContent>
                    <w:p w14:paraId="65108A1D" w14:textId="77777777" w:rsidR="00A068C2" w:rsidRPr="00DD4087" w:rsidRDefault="00A068C2" w:rsidP="00A068C2">
                      <w:pPr>
                        <w:spacing w:line="173" w:lineRule="exact"/>
                        <w:ind w:right="18"/>
                        <w:jc w:val="center"/>
                        <w:rPr>
                          <w:rFonts w:ascii="Avenir Next" w:hAnsi="Avenir Next"/>
                          <w:sz w:val="16"/>
                          <w:szCs w:val="16"/>
                        </w:rPr>
                      </w:pPr>
                      <w:r w:rsidRPr="00DD4087">
                        <w:rPr>
                          <w:rFonts w:ascii="Avenir Next" w:hAnsi="Avenir Next"/>
                          <w:w w:val="90"/>
                          <w:sz w:val="16"/>
                          <w:szCs w:val="16"/>
                        </w:rPr>
                        <w:t xml:space="preserve">Check </w:t>
                      </w:r>
                      <w:r w:rsidRPr="00DD4087">
                        <w:rPr>
                          <w:rFonts w:ascii="Avenir Next" w:hAnsi="Avenir Next"/>
                          <w:spacing w:val="-8"/>
                          <w:w w:val="90"/>
                          <w:sz w:val="16"/>
                          <w:szCs w:val="16"/>
                        </w:rPr>
                        <w:t>If</w:t>
                      </w:r>
                    </w:p>
                    <w:p w14:paraId="468F75A4" w14:textId="77777777" w:rsidR="00A068C2" w:rsidRPr="00DD4087" w:rsidRDefault="00A068C2" w:rsidP="00A068C2">
                      <w:pPr>
                        <w:spacing w:before="2"/>
                        <w:ind w:left="39" w:right="18"/>
                        <w:jc w:val="center"/>
                        <w:rPr>
                          <w:rFonts w:ascii="Avenir Next" w:hAnsi="Avenir Next"/>
                          <w:sz w:val="16"/>
                          <w:szCs w:val="16"/>
                        </w:rPr>
                      </w:pPr>
                      <w:r w:rsidRPr="00DD4087">
                        <w:rPr>
                          <w:rFonts w:ascii="Avenir Next" w:hAnsi="Avenir Next"/>
                          <w:w w:val="95"/>
                          <w:sz w:val="16"/>
                          <w:szCs w:val="16"/>
                        </w:rPr>
                        <w:t>HUB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482458658" behindDoc="0" locked="0" layoutInCell="1" allowOverlap="1" wp14:anchorId="37AFF52A" wp14:editId="745D15AF">
            <wp:simplePos x="0" y="0"/>
            <wp:positionH relativeFrom="column">
              <wp:posOffset>6483020</wp:posOffset>
            </wp:positionH>
            <wp:positionV relativeFrom="paragraph">
              <wp:posOffset>3442970</wp:posOffset>
            </wp:positionV>
            <wp:extent cx="132715" cy="132080"/>
            <wp:effectExtent l="12700" t="12700" r="6985" b="7620"/>
            <wp:wrapNone/>
            <wp:docPr id="330" name="Picture 6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61"/>
                    <pic:cNvPicPr>
                      <a:picLocks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15" cy="132080"/>
                    </a:xfrm>
                    <a:prstGeom prst="rect">
                      <a:avLst/>
                    </a:prstGeom>
                    <a:solidFill>
                      <a:schemeClr val="bg1">
                        <a:lumMod val="85000"/>
                      </a:schemeClr>
                    </a:solidFill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482457634" behindDoc="0" locked="0" layoutInCell="1" allowOverlap="1" wp14:anchorId="3215DB14" wp14:editId="0B825587">
            <wp:simplePos x="0" y="0"/>
            <wp:positionH relativeFrom="column">
              <wp:posOffset>6497625</wp:posOffset>
            </wp:positionH>
            <wp:positionV relativeFrom="paragraph">
              <wp:posOffset>2853690</wp:posOffset>
            </wp:positionV>
            <wp:extent cx="132715" cy="132080"/>
            <wp:effectExtent l="12700" t="12700" r="6985" b="7620"/>
            <wp:wrapNone/>
            <wp:docPr id="331" name="Picture 6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61"/>
                    <pic:cNvPicPr>
                      <a:picLocks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15" cy="132080"/>
                    </a:xfrm>
                    <a:prstGeom prst="rect">
                      <a:avLst/>
                    </a:prstGeom>
                    <a:solidFill>
                      <a:schemeClr val="bg1">
                        <a:lumMod val="85000"/>
                      </a:schemeClr>
                    </a:solidFill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482456610" behindDoc="0" locked="0" layoutInCell="1" allowOverlap="1" wp14:anchorId="2217C58E" wp14:editId="0502A431">
            <wp:simplePos x="0" y="0"/>
            <wp:positionH relativeFrom="column">
              <wp:posOffset>6477305</wp:posOffset>
            </wp:positionH>
            <wp:positionV relativeFrom="paragraph">
              <wp:posOffset>2277110</wp:posOffset>
            </wp:positionV>
            <wp:extent cx="132715" cy="132080"/>
            <wp:effectExtent l="12700" t="12700" r="6985" b="7620"/>
            <wp:wrapNone/>
            <wp:docPr id="332" name="Picture 6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61"/>
                    <pic:cNvPicPr>
                      <a:picLocks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15" cy="132080"/>
                    </a:xfrm>
                    <a:prstGeom prst="rect">
                      <a:avLst/>
                    </a:prstGeom>
                    <a:solidFill>
                      <a:schemeClr val="bg1">
                        <a:lumMod val="85000"/>
                      </a:schemeClr>
                    </a:solidFill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482455586" behindDoc="0" locked="0" layoutInCell="1" allowOverlap="1" wp14:anchorId="5161A9D7" wp14:editId="2ABD863B">
            <wp:simplePos x="0" y="0"/>
            <wp:positionH relativeFrom="column">
              <wp:posOffset>6462065</wp:posOffset>
            </wp:positionH>
            <wp:positionV relativeFrom="paragraph">
              <wp:posOffset>1694180</wp:posOffset>
            </wp:positionV>
            <wp:extent cx="132715" cy="132080"/>
            <wp:effectExtent l="12700" t="12700" r="6985" b="7620"/>
            <wp:wrapNone/>
            <wp:docPr id="333" name="Picture 6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61"/>
                    <pic:cNvPicPr>
                      <a:picLocks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15" cy="132080"/>
                    </a:xfrm>
                    <a:prstGeom prst="rect">
                      <a:avLst/>
                    </a:prstGeom>
                    <a:solidFill>
                      <a:schemeClr val="bg1">
                        <a:lumMod val="85000"/>
                      </a:schemeClr>
                    </a:solidFill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482454562" behindDoc="0" locked="0" layoutInCell="1" allowOverlap="1" wp14:anchorId="43D35934" wp14:editId="1E11FC94">
            <wp:simplePos x="0" y="0"/>
            <wp:positionH relativeFrom="column">
              <wp:posOffset>6462065</wp:posOffset>
            </wp:positionH>
            <wp:positionV relativeFrom="paragraph">
              <wp:posOffset>1103630</wp:posOffset>
            </wp:positionV>
            <wp:extent cx="132715" cy="132080"/>
            <wp:effectExtent l="12700" t="12700" r="6985" b="7620"/>
            <wp:wrapNone/>
            <wp:docPr id="334" name="Picture 6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61"/>
                    <pic:cNvPicPr>
                      <a:picLocks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15" cy="132080"/>
                    </a:xfrm>
                    <a:prstGeom prst="rect">
                      <a:avLst/>
                    </a:prstGeom>
                    <a:solidFill>
                      <a:schemeClr val="bg1">
                        <a:lumMod val="85000"/>
                      </a:schemeClr>
                    </a:solidFill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482453538" behindDoc="0" locked="0" layoutInCell="1" allowOverlap="1" wp14:anchorId="331387B1" wp14:editId="0F49678C">
            <wp:simplePos x="0" y="0"/>
            <wp:positionH relativeFrom="column">
              <wp:posOffset>6456985</wp:posOffset>
            </wp:positionH>
            <wp:positionV relativeFrom="paragraph">
              <wp:posOffset>497840</wp:posOffset>
            </wp:positionV>
            <wp:extent cx="132715" cy="132080"/>
            <wp:effectExtent l="12700" t="12700" r="6985" b="7620"/>
            <wp:wrapNone/>
            <wp:docPr id="335" name="Picture 6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61"/>
                    <pic:cNvPicPr>
                      <a:picLocks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15" cy="132080"/>
                    </a:xfrm>
                    <a:prstGeom prst="rect">
                      <a:avLst/>
                    </a:prstGeom>
                    <a:solidFill>
                      <a:schemeClr val="bg1">
                        <a:lumMod val="85000"/>
                      </a:schemeClr>
                    </a:solidFill>
                    <a:ln w="9525">
                      <a:solidFill>
                        <a:schemeClr val="bg1">
                          <a:lumMod val="8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2441250" behindDoc="0" locked="0" layoutInCell="1" allowOverlap="1" wp14:anchorId="0E161BF6" wp14:editId="013B6564">
                <wp:simplePos x="0" y="0"/>
                <wp:positionH relativeFrom="column">
                  <wp:posOffset>3087370</wp:posOffset>
                </wp:positionH>
                <wp:positionV relativeFrom="paragraph">
                  <wp:posOffset>2149145</wp:posOffset>
                </wp:positionV>
                <wp:extent cx="397510" cy="257175"/>
                <wp:effectExtent l="0" t="0" r="8890" b="9525"/>
                <wp:wrapNone/>
                <wp:docPr id="26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9751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6853B5" w14:textId="77777777" w:rsidR="00A068C2" w:rsidRPr="00DD4087" w:rsidRDefault="00A068C2" w:rsidP="00A068C2">
                            <w:pPr>
                              <w:spacing w:line="173" w:lineRule="exact"/>
                              <w:ind w:right="18"/>
                              <w:jc w:val="center"/>
                              <w:rPr>
                                <w:rFonts w:ascii="Avenir Next" w:hAnsi="Avenir Next"/>
                                <w:sz w:val="16"/>
                                <w:szCs w:val="16"/>
                              </w:rPr>
                            </w:pPr>
                            <w:r w:rsidRPr="00DD4087">
                              <w:rPr>
                                <w:rFonts w:ascii="Avenir Next" w:hAnsi="Avenir Next"/>
                                <w:w w:val="90"/>
                                <w:sz w:val="16"/>
                                <w:szCs w:val="16"/>
                              </w:rPr>
                              <w:t xml:space="preserve">Check </w:t>
                            </w:r>
                            <w:r w:rsidRPr="00DD4087">
                              <w:rPr>
                                <w:rFonts w:ascii="Avenir Next" w:hAnsi="Avenir Next"/>
                                <w:spacing w:val="-8"/>
                                <w:w w:val="90"/>
                                <w:sz w:val="16"/>
                                <w:szCs w:val="16"/>
                              </w:rPr>
                              <w:t>If</w:t>
                            </w:r>
                          </w:p>
                          <w:p w14:paraId="745FFB80" w14:textId="77777777" w:rsidR="00A068C2" w:rsidRPr="00DD4087" w:rsidRDefault="00A068C2" w:rsidP="00A068C2">
                            <w:pPr>
                              <w:spacing w:before="2"/>
                              <w:ind w:left="39" w:right="18"/>
                              <w:jc w:val="center"/>
                              <w:rPr>
                                <w:rFonts w:ascii="Avenir Next" w:hAnsi="Avenir Next"/>
                                <w:sz w:val="16"/>
                                <w:szCs w:val="16"/>
                              </w:rPr>
                            </w:pPr>
                            <w:r w:rsidRPr="00DD4087">
                              <w:rPr>
                                <w:rFonts w:ascii="Avenir Next" w:hAnsi="Avenir Next"/>
                                <w:w w:val="95"/>
                                <w:sz w:val="16"/>
                                <w:szCs w:val="16"/>
                              </w:rPr>
                              <w:t>HUB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161BF6" id="Text Box 8" o:spid="_x0000_s1051" type="#_x0000_t202" style="position:absolute;left:0;text-align:left;margin-left:243.1pt;margin-top:169.2pt;width:31.3pt;height:20.25pt;z-index:48244125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" filled="f" stroked="f">
                <v:path arrowok="t"/>
                <v:textbox inset="0,0,0,0">
                  <w:txbxContent>
                    <w:p w14:paraId="236853B5" w14:textId="77777777" w:rsidR="00A068C2" w:rsidRPr="00DD4087" w:rsidRDefault="00A068C2" w:rsidP="00A068C2">
                      <w:pPr>
                        <w:spacing w:line="173" w:lineRule="exact"/>
                        <w:ind w:right="18"/>
                        <w:jc w:val="center"/>
                        <w:rPr>
                          <w:rFonts w:ascii="Avenir Next" w:hAnsi="Avenir Next"/>
                          <w:sz w:val="16"/>
                          <w:szCs w:val="16"/>
                        </w:rPr>
                      </w:pPr>
                      <w:r w:rsidRPr="00DD4087">
                        <w:rPr>
                          <w:rFonts w:ascii="Avenir Next" w:hAnsi="Avenir Next"/>
                          <w:w w:val="90"/>
                          <w:sz w:val="16"/>
                          <w:szCs w:val="16"/>
                        </w:rPr>
                        <w:t xml:space="preserve">Check </w:t>
                      </w:r>
                      <w:r w:rsidRPr="00DD4087">
                        <w:rPr>
                          <w:rFonts w:ascii="Avenir Next" w:hAnsi="Avenir Next"/>
                          <w:spacing w:val="-8"/>
                          <w:w w:val="90"/>
                          <w:sz w:val="16"/>
                          <w:szCs w:val="16"/>
                        </w:rPr>
                        <w:t>If</w:t>
                      </w:r>
                    </w:p>
                    <w:p w14:paraId="745FFB80" w14:textId="77777777" w:rsidR="00A068C2" w:rsidRPr="00DD4087" w:rsidRDefault="00A068C2" w:rsidP="00A068C2">
                      <w:pPr>
                        <w:spacing w:before="2"/>
                        <w:ind w:left="39" w:right="18"/>
                        <w:jc w:val="center"/>
                        <w:rPr>
                          <w:rFonts w:ascii="Avenir Next" w:hAnsi="Avenir Next"/>
                          <w:sz w:val="16"/>
                          <w:szCs w:val="16"/>
                        </w:rPr>
                      </w:pPr>
                      <w:r w:rsidRPr="00DD4087">
                        <w:rPr>
                          <w:rFonts w:ascii="Avenir Next" w:hAnsi="Avenir Next"/>
                          <w:w w:val="95"/>
                          <w:sz w:val="16"/>
                          <w:szCs w:val="16"/>
                        </w:rPr>
                        <w:t>HUB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2442274" behindDoc="0" locked="0" layoutInCell="1" allowOverlap="1" wp14:anchorId="5EAD6992" wp14:editId="3DB7E161">
                <wp:simplePos x="0" y="0"/>
                <wp:positionH relativeFrom="column">
                  <wp:posOffset>3089910</wp:posOffset>
                </wp:positionH>
                <wp:positionV relativeFrom="paragraph">
                  <wp:posOffset>1634160</wp:posOffset>
                </wp:positionV>
                <wp:extent cx="397510" cy="257175"/>
                <wp:effectExtent l="0" t="0" r="8890" b="9525"/>
                <wp:wrapNone/>
                <wp:docPr id="26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9751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9F9C6A" w14:textId="77777777" w:rsidR="00A068C2" w:rsidRPr="00DD4087" w:rsidRDefault="00A068C2" w:rsidP="00A068C2">
                            <w:pPr>
                              <w:spacing w:line="173" w:lineRule="exact"/>
                              <w:ind w:right="18"/>
                              <w:jc w:val="center"/>
                              <w:rPr>
                                <w:rFonts w:ascii="Avenir Next" w:hAnsi="Avenir Next"/>
                                <w:sz w:val="16"/>
                                <w:szCs w:val="16"/>
                              </w:rPr>
                            </w:pPr>
                            <w:r w:rsidRPr="00DD4087">
                              <w:rPr>
                                <w:rFonts w:ascii="Avenir Next" w:hAnsi="Avenir Next"/>
                                <w:w w:val="90"/>
                                <w:sz w:val="16"/>
                                <w:szCs w:val="16"/>
                              </w:rPr>
                              <w:t xml:space="preserve">Check </w:t>
                            </w:r>
                            <w:r w:rsidRPr="00DD4087">
                              <w:rPr>
                                <w:rFonts w:ascii="Avenir Next" w:hAnsi="Avenir Next"/>
                                <w:spacing w:val="-8"/>
                                <w:w w:val="90"/>
                                <w:sz w:val="16"/>
                                <w:szCs w:val="16"/>
                              </w:rPr>
                              <w:t>If</w:t>
                            </w:r>
                          </w:p>
                          <w:p w14:paraId="52406A12" w14:textId="77777777" w:rsidR="00A068C2" w:rsidRPr="00DD4087" w:rsidRDefault="00A068C2" w:rsidP="00A068C2">
                            <w:pPr>
                              <w:spacing w:before="2"/>
                              <w:ind w:left="39" w:right="18"/>
                              <w:jc w:val="center"/>
                              <w:rPr>
                                <w:rFonts w:ascii="Avenir Next" w:hAnsi="Avenir Next"/>
                                <w:sz w:val="16"/>
                                <w:szCs w:val="16"/>
                              </w:rPr>
                            </w:pPr>
                            <w:r w:rsidRPr="00DD4087">
                              <w:rPr>
                                <w:rFonts w:ascii="Avenir Next" w:hAnsi="Avenir Next"/>
                                <w:w w:val="95"/>
                                <w:sz w:val="16"/>
                                <w:szCs w:val="16"/>
                              </w:rPr>
                              <w:t>HUB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AD6992" id="_x0000_s1052" type="#_x0000_t202" style="position:absolute;left:0;text-align:left;margin-left:243.3pt;margin-top:128.65pt;width:31.3pt;height:20.25pt;z-index:48244227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" filled="f" stroked="f">
                <v:path arrowok="t"/>
                <v:textbox inset="0,0,0,0">
                  <w:txbxContent>
                    <w:p w14:paraId="3C9F9C6A" w14:textId="77777777" w:rsidR="00A068C2" w:rsidRPr="00DD4087" w:rsidRDefault="00A068C2" w:rsidP="00A068C2">
                      <w:pPr>
                        <w:spacing w:line="173" w:lineRule="exact"/>
                        <w:ind w:right="18"/>
                        <w:jc w:val="center"/>
                        <w:rPr>
                          <w:rFonts w:ascii="Avenir Next" w:hAnsi="Avenir Next"/>
                          <w:sz w:val="16"/>
                          <w:szCs w:val="16"/>
                        </w:rPr>
                      </w:pPr>
                      <w:r w:rsidRPr="00DD4087">
                        <w:rPr>
                          <w:rFonts w:ascii="Avenir Next" w:hAnsi="Avenir Next"/>
                          <w:w w:val="90"/>
                          <w:sz w:val="16"/>
                          <w:szCs w:val="16"/>
                        </w:rPr>
                        <w:t xml:space="preserve">Check </w:t>
                      </w:r>
                      <w:r w:rsidRPr="00DD4087">
                        <w:rPr>
                          <w:rFonts w:ascii="Avenir Next" w:hAnsi="Avenir Next"/>
                          <w:spacing w:val="-8"/>
                          <w:w w:val="90"/>
                          <w:sz w:val="16"/>
                          <w:szCs w:val="16"/>
                        </w:rPr>
                        <w:t>If</w:t>
                      </w:r>
                    </w:p>
                    <w:p w14:paraId="52406A12" w14:textId="77777777" w:rsidR="00A068C2" w:rsidRPr="00DD4087" w:rsidRDefault="00A068C2" w:rsidP="00A068C2">
                      <w:pPr>
                        <w:spacing w:before="2"/>
                        <w:ind w:left="39" w:right="18"/>
                        <w:jc w:val="center"/>
                        <w:rPr>
                          <w:rFonts w:ascii="Avenir Next" w:hAnsi="Avenir Next"/>
                          <w:sz w:val="16"/>
                          <w:szCs w:val="16"/>
                        </w:rPr>
                      </w:pPr>
                      <w:r w:rsidRPr="00DD4087">
                        <w:rPr>
                          <w:rFonts w:ascii="Avenir Next" w:hAnsi="Avenir Next"/>
                          <w:w w:val="95"/>
                          <w:sz w:val="16"/>
                          <w:szCs w:val="16"/>
                        </w:rPr>
                        <w:t>HUB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2366498" behindDoc="0" locked="0" layoutInCell="1" allowOverlap="1" wp14:anchorId="524E1549" wp14:editId="18938390">
                <wp:simplePos x="0" y="0"/>
                <wp:positionH relativeFrom="column">
                  <wp:posOffset>3036875</wp:posOffset>
                </wp:positionH>
                <wp:positionV relativeFrom="paragraph">
                  <wp:posOffset>440055</wp:posOffset>
                </wp:positionV>
                <wp:extent cx="492760" cy="257175"/>
                <wp:effectExtent l="0" t="0" r="2540" b="9525"/>
                <wp:wrapNone/>
                <wp:docPr id="26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9276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2AB33C" w14:textId="77777777" w:rsidR="00A068C2" w:rsidRPr="00DD4087" w:rsidRDefault="00A068C2" w:rsidP="00A068C2">
                            <w:pPr>
                              <w:spacing w:line="173" w:lineRule="exact"/>
                              <w:ind w:right="18"/>
                              <w:jc w:val="center"/>
                              <w:rPr>
                                <w:rFonts w:ascii="Avenir Next" w:hAnsi="Avenir Next"/>
                                <w:sz w:val="16"/>
                                <w:szCs w:val="16"/>
                              </w:rPr>
                            </w:pPr>
                            <w:r w:rsidRPr="00DD4087">
                              <w:rPr>
                                <w:rFonts w:ascii="Avenir Next" w:hAnsi="Avenir Next"/>
                                <w:w w:val="90"/>
                                <w:sz w:val="16"/>
                                <w:szCs w:val="16"/>
                              </w:rPr>
                              <w:t xml:space="preserve">Check </w:t>
                            </w:r>
                            <w:r w:rsidRPr="00DD4087">
                              <w:rPr>
                                <w:rFonts w:ascii="Avenir Next" w:hAnsi="Avenir Next"/>
                                <w:spacing w:val="-8"/>
                                <w:w w:val="90"/>
                                <w:sz w:val="16"/>
                                <w:szCs w:val="16"/>
                              </w:rPr>
                              <w:t>If</w:t>
                            </w:r>
                          </w:p>
                          <w:p w14:paraId="3C2B0201" w14:textId="77777777" w:rsidR="00A068C2" w:rsidRPr="00DD4087" w:rsidRDefault="00A068C2" w:rsidP="00A068C2">
                            <w:pPr>
                              <w:spacing w:before="2"/>
                              <w:ind w:left="39" w:right="18"/>
                              <w:jc w:val="center"/>
                              <w:rPr>
                                <w:rFonts w:ascii="Avenir Next" w:hAnsi="Avenir Next"/>
                                <w:sz w:val="16"/>
                                <w:szCs w:val="16"/>
                              </w:rPr>
                            </w:pPr>
                            <w:r w:rsidRPr="00DD4087">
                              <w:rPr>
                                <w:rFonts w:ascii="Avenir Next" w:hAnsi="Avenir Next"/>
                                <w:w w:val="95"/>
                                <w:sz w:val="16"/>
                                <w:szCs w:val="16"/>
                              </w:rPr>
                              <w:t>HUB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4E1549" id="_x0000_s1053" type="#_x0000_t202" style="position:absolute;left:0;text-align:left;margin-left:239.1pt;margin-top:34.65pt;width:38.8pt;height:20.25pt;z-index:48236649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" filled="f" stroked="f">
                <v:path arrowok="t"/>
                <v:textbox inset="0,0,0,0">
                  <w:txbxContent>
                    <w:p w14:paraId="772AB33C" w14:textId="77777777" w:rsidR="00A068C2" w:rsidRPr="00DD4087" w:rsidRDefault="00A068C2" w:rsidP="00A068C2">
                      <w:pPr>
                        <w:spacing w:line="173" w:lineRule="exact"/>
                        <w:ind w:right="18"/>
                        <w:jc w:val="center"/>
                        <w:rPr>
                          <w:rFonts w:ascii="Avenir Next" w:hAnsi="Avenir Next"/>
                          <w:sz w:val="16"/>
                          <w:szCs w:val="16"/>
                        </w:rPr>
                      </w:pPr>
                      <w:r w:rsidRPr="00DD4087">
                        <w:rPr>
                          <w:rFonts w:ascii="Avenir Next" w:hAnsi="Avenir Next"/>
                          <w:w w:val="90"/>
                          <w:sz w:val="16"/>
                          <w:szCs w:val="16"/>
                        </w:rPr>
                        <w:t xml:space="preserve">Check </w:t>
                      </w:r>
                      <w:r w:rsidRPr="00DD4087">
                        <w:rPr>
                          <w:rFonts w:ascii="Avenir Next" w:hAnsi="Avenir Next"/>
                          <w:spacing w:val="-8"/>
                          <w:w w:val="90"/>
                          <w:sz w:val="16"/>
                          <w:szCs w:val="16"/>
                        </w:rPr>
                        <w:t>If</w:t>
                      </w:r>
                    </w:p>
                    <w:p w14:paraId="3C2B0201" w14:textId="77777777" w:rsidR="00A068C2" w:rsidRPr="00DD4087" w:rsidRDefault="00A068C2" w:rsidP="00A068C2">
                      <w:pPr>
                        <w:spacing w:before="2"/>
                        <w:ind w:left="39" w:right="18"/>
                        <w:jc w:val="center"/>
                        <w:rPr>
                          <w:rFonts w:ascii="Avenir Next" w:hAnsi="Avenir Next"/>
                          <w:sz w:val="16"/>
                          <w:szCs w:val="16"/>
                        </w:rPr>
                      </w:pPr>
                      <w:r w:rsidRPr="00DD4087">
                        <w:rPr>
                          <w:rFonts w:ascii="Avenir Next" w:hAnsi="Avenir Next"/>
                          <w:w w:val="95"/>
                          <w:sz w:val="16"/>
                          <w:szCs w:val="16"/>
                        </w:rPr>
                        <w:t>HUB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2367522" behindDoc="0" locked="0" layoutInCell="1" allowOverlap="1" wp14:anchorId="6E2AF052" wp14:editId="00525ECC">
                <wp:simplePos x="0" y="0"/>
                <wp:positionH relativeFrom="column">
                  <wp:posOffset>3103880</wp:posOffset>
                </wp:positionH>
                <wp:positionV relativeFrom="paragraph">
                  <wp:posOffset>998525</wp:posOffset>
                </wp:positionV>
                <wp:extent cx="397510" cy="257175"/>
                <wp:effectExtent l="0" t="0" r="8890" b="9525"/>
                <wp:wrapNone/>
                <wp:docPr id="26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9751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4ECE1E" w14:textId="77777777" w:rsidR="00A068C2" w:rsidRPr="00DD4087" w:rsidRDefault="00A068C2" w:rsidP="00A068C2">
                            <w:pPr>
                              <w:spacing w:line="173" w:lineRule="exact"/>
                              <w:ind w:right="18"/>
                              <w:jc w:val="center"/>
                              <w:rPr>
                                <w:rFonts w:ascii="Avenir Next" w:hAnsi="Avenir Next"/>
                                <w:sz w:val="16"/>
                                <w:szCs w:val="16"/>
                              </w:rPr>
                            </w:pPr>
                            <w:r w:rsidRPr="00DD4087">
                              <w:rPr>
                                <w:rFonts w:ascii="Avenir Next" w:hAnsi="Avenir Next"/>
                                <w:w w:val="90"/>
                                <w:sz w:val="16"/>
                                <w:szCs w:val="16"/>
                              </w:rPr>
                              <w:t xml:space="preserve">Check </w:t>
                            </w:r>
                            <w:r w:rsidRPr="00DD4087">
                              <w:rPr>
                                <w:rFonts w:ascii="Avenir Next" w:hAnsi="Avenir Next"/>
                                <w:spacing w:val="-8"/>
                                <w:w w:val="90"/>
                                <w:sz w:val="16"/>
                                <w:szCs w:val="16"/>
                              </w:rPr>
                              <w:t>If</w:t>
                            </w:r>
                          </w:p>
                          <w:p w14:paraId="28463662" w14:textId="77777777" w:rsidR="00A068C2" w:rsidRPr="00DD4087" w:rsidRDefault="00A068C2" w:rsidP="00A068C2">
                            <w:pPr>
                              <w:spacing w:before="2"/>
                              <w:ind w:left="39" w:right="18"/>
                              <w:jc w:val="center"/>
                              <w:rPr>
                                <w:rFonts w:ascii="Avenir Next" w:hAnsi="Avenir Next"/>
                                <w:sz w:val="16"/>
                                <w:szCs w:val="16"/>
                              </w:rPr>
                            </w:pPr>
                            <w:r w:rsidRPr="00DD4087">
                              <w:rPr>
                                <w:rFonts w:ascii="Avenir Next" w:hAnsi="Avenir Next"/>
                                <w:w w:val="95"/>
                                <w:sz w:val="16"/>
                                <w:szCs w:val="16"/>
                              </w:rPr>
                              <w:t>HUB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2AF052" id="_x0000_s1054" type="#_x0000_t202" style="position:absolute;left:0;text-align:left;margin-left:244.4pt;margin-top:78.6pt;width:31.3pt;height:20.25pt;z-index:48236752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" filled="f" stroked="f">
                <v:path arrowok="t"/>
                <v:textbox inset="0,0,0,0">
                  <w:txbxContent>
                    <w:p w14:paraId="564ECE1E" w14:textId="77777777" w:rsidR="00A068C2" w:rsidRPr="00DD4087" w:rsidRDefault="00A068C2" w:rsidP="00A068C2">
                      <w:pPr>
                        <w:spacing w:line="173" w:lineRule="exact"/>
                        <w:ind w:right="18"/>
                        <w:jc w:val="center"/>
                        <w:rPr>
                          <w:rFonts w:ascii="Avenir Next" w:hAnsi="Avenir Next"/>
                          <w:sz w:val="16"/>
                          <w:szCs w:val="16"/>
                        </w:rPr>
                      </w:pPr>
                      <w:r w:rsidRPr="00DD4087">
                        <w:rPr>
                          <w:rFonts w:ascii="Avenir Next" w:hAnsi="Avenir Next"/>
                          <w:w w:val="90"/>
                          <w:sz w:val="16"/>
                          <w:szCs w:val="16"/>
                        </w:rPr>
                        <w:t xml:space="preserve">Check </w:t>
                      </w:r>
                      <w:r w:rsidRPr="00DD4087">
                        <w:rPr>
                          <w:rFonts w:ascii="Avenir Next" w:hAnsi="Avenir Next"/>
                          <w:spacing w:val="-8"/>
                          <w:w w:val="90"/>
                          <w:sz w:val="16"/>
                          <w:szCs w:val="16"/>
                        </w:rPr>
                        <w:t>If</w:t>
                      </w:r>
                    </w:p>
                    <w:p w14:paraId="28463662" w14:textId="77777777" w:rsidR="00A068C2" w:rsidRPr="00DD4087" w:rsidRDefault="00A068C2" w:rsidP="00A068C2">
                      <w:pPr>
                        <w:spacing w:before="2"/>
                        <w:ind w:left="39" w:right="18"/>
                        <w:jc w:val="center"/>
                        <w:rPr>
                          <w:rFonts w:ascii="Avenir Next" w:hAnsi="Avenir Next"/>
                          <w:sz w:val="16"/>
                          <w:szCs w:val="16"/>
                        </w:rPr>
                      </w:pPr>
                      <w:r w:rsidRPr="00DD4087">
                        <w:rPr>
                          <w:rFonts w:ascii="Avenir Next" w:hAnsi="Avenir Next"/>
                          <w:w w:val="95"/>
                          <w:sz w:val="16"/>
                          <w:szCs w:val="16"/>
                        </w:rPr>
                        <w:t>HUB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482461730" behindDoc="0" locked="0" layoutInCell="1" allowOverlap="1" wp14:anchorId="730B65E3" wp14:editId="1750B4FF">
            <wp:simplePos x="0" y="0"/>
            <wp:positionH relativeFrom="column">
              <wp:posOffset>2932455</wp:posOffset>
            </wp:positionH>
            <wp:positionV relativeFrom="paragraph">
              <wp:posOffset>2231619</wp:posOffset>
            </wp:positionV>
            <wp:extent cx="133068" cy="132468"/>
            <wp:effectExtent l="12700" t="12700" r="6985" b="7620"/>
            <wp:wrapNone/>
            <wp:docPr id="336" name="Picture 6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65"/>
                    <pic:cNvPicPr>
                      <a:picLocks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068" cy="132468"/>
                    </a:xfrm>
                    <a:prstGeom prst="rect">
                      <a:avLst/>
                    </a:prstGeom>
                    <a:solidFill>
                      <a:schemeClr val="bg1">
                        <a:lumMod val="85000"/>
                      </a:schemeClr>
                    </a:solidFill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482460706" behindDoc="0" locked="0" layoutInCell="1" allowOverlap="1" wp14:anchorId="0E3C6259" wp14:editId="3D959D4A">
            <wp:simplePos x="0" y="0"/>
            <wp:positionH relativeFrom="column">
              <wp:posOffset>2932481</wp:posOffset>
            </wp:positionH>
            <wp:positionV relativeFrom="paragraph">
              <wp:posOffset>1694713</wp:posOffset>
            </wp:positionV>
            <wp:extent cx="133068" cy="132468"/>
            <wp:effectExtent l="12700" t="12700" r="6985" b="7620"/>
            <wp:wrapNone/>
            <wp:docPr id="337" name="Picture 6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65"/>
                    <pic:cNvPicPr>
                      <a:picLocks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068" cy="132468"/>
                    </a:xfrm>
                    <a:prstGeom prst="rect">
                      <a:avLst/>
                    </a:prstGeom>
                    <a:solidFill>
                      <a:schemeClr val="bg1">
                        <a:lumMod val="85000"/>
                      </a:schemeClr>
                    </a:solidFill>
                    <a:ln w="9525">
                      <a:solidFill>
                        <a:schemeClr val="bg1">
                          <a:lumMod val="8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482459682" behindDoc="0" locked="0" layoutInCell="1" allowOverlap="1" wp14:anchorId="2FBFF920" wp14:editId="72C500E9">
            <wp:simplePos x="0" y="0"/>
            <wp:positionH relativeFrom="column">
              <wp:posOffset>2934081</wp:posOffset>
            </wp:positionH>
            <wp:positionV relativeFrom="paragraph">
              <wp:posOffset>1065631</wp:posOffset>
            </wp:positionV>
            <wp:extent cx="133068" cy="132468"/>
            <wp:effectExtent l="12700" t="12700" r="6985" b="7620"/>
            <wp:wrapNone/>
            <wp:docPr id="338" name="Picture 6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65"/>
                    <pic:cNvPicPr>
                      <a:picLocks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068" cy="132468"/>
                    </a:xfrm>
                    <a:prstGeom prst="rect">
                      <a:avLst/>
                    </a:prstGeom>
                    <a:solidFill>
                      <a:schemeClr val="bg1">
                        <a:lumMod val="85000"/>
                      </a:schemeClr>
                    </a:solidFill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2437154" behindDoc="0" locked="0" layoutInCell="1" allowOverlap="1" wp14:anchorId="0AC0E502" wp14:editId="251E22AB">
                <wp:simplePos x="0" y="0"/>
                <wp:positionH relativeFrom="column">
                  <wp:posOffset>1231901</wp:posOffset>
                </wp:positionH>
                <wp:positionV relativeFrom="paragraph">
                  <wp:posOffset>3337450</wp:posOffset>
                </wp:positionV>
                <wp:extent cx="5139718" cy="419735"/>
                <wp:effectExtent l="12700" t="12700" r="16510" b="12065"/>
                <wp:wrapNone/>
                <wp:docPr id="269" name="Text Box 2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39718" cy="41973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431CCD7" w14:textId="77777777" w:rsidR="00195482" w:rsidRPr="00195482" w:rsidRDefault="00195482" w:rsidP="00195482">
                            <w:pPr>
                              <w:rPr>
                                <w:rFonts w:ascii="Avenir Next" w:hAnsi="Avenir Next"/>
                                <w:sz w:val="20"/>
                                <w:szCs w:val="20"/>
                                <w14:textOutline w14:w="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del w:id="23" w:author="Douglas Hall, AIA-BHA" w:date="2022-08-01T11:49:00Z">
                              <w:r w:rsidDel="007D0694">
                                <w:rPr>
                                  <w:rFonts w:ascii="Avenir Next" w:hAnsi="Avenir Next"/>
                                  <w:sz w:val="20"/>
                                  <w:szCs w:val="20"/>
                                  <w14:textOutline w14:w="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delText>UNCP</w:delText>
                              </w:r>
                            </w:del>
                          </w:p>
                          <w:p w14:paraId="4581F91E" w14:textId="77777777" w:rsidR="00A068C2" w:rsidRPr="00DD4087" w:rsidRDefault="00A068C2" w:rsidP="00A068C2">
                            <w:pPr>
                              <w:rPr>
                                <w14:textOutline w14:w="222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C0E502" id="Text Box 269" o:spid="_x0000_s1055" type="#_x0000_t202" style="position:absolute;left:0;text-align:left;margin-left:97pt;margin-top:262.8pt;width:404.7pt;height:33.05pt;z-index:48243715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" fillcolor="#d8d8d8 [2732]" strokeweight="1.5pt">
                <v:textbox>
                  <w:txbxContent>
                    <w:p w14:paraId="0431CCD7" w14:textId="77777777" w:rsidR="00195482" w:rsidRPr="00195482" w:rsidRDefault="00195482" w:rsidP="00195482">
                      <w:pPr>
                        <w:rPr>
                          <w:rFonts w:ascii="Avenir Next" w:hAnsi="Avenir Next"/>
                          <w:sz w:val="20"/>
                          <w:szCs w:val="20"/>
                          <w14:textOutline w14:w="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del w:id="36" w:author="Douglas Hall, AIA-BHA" w:date="2022-08-01T11:49:00Z">
                        <w:r w:rsidDel="007D0694">
                          <w:rPr>
                            <w:rFonts w:ascii="Avenir Next" w:hAnsi="Avenir Next"/>
                            <w:sz w:val="20"/>
                            <w:szCs w:val="20"/>
                            <w14:textOutline w14:w="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delText>UNCP</w:delText>
                        </w:r>
                      </w:del>
                    </w:p>
                    <w:p w14:paraId="4581F91E" w14:textId="77777777" w:rsidR="00A068C2" w:rsidRPr="00DD4087" w:rsidRDefault="00A068C2" w:rsidP="00A068C2">
                      <w:pPr>
                        <w:rPr>
                          <w14:textOutline w14:w="222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2431010" behindDoc="0" locked="0" layoutInCell="1" allowOverlap="1" wp14:anchorId="1024C2A8" wp14:editId="6D4C53E9">
                <wp:simplePos x="0" y="0"/>
                <wp:positionH relativeFrom="column">
                  <wp:posOffset>6281530</wp:posOffset>
                </wp:positionH>
                <wp:positionV relativeFrom="paragraph">
                  <wp:posOffset>256871</wp:posOffset>
                </wp:positionV>
                <wp:extent cx="366451" cy="3597966"/>
                <wp:effectExtent l="0" t="0" r="1905" b="0"/>
                <wp:wrapNone/>
                <wp:docPr id="270" name="Rectangle 2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6451" cy="359796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F58CD5" id="Rectangle 270" o:spid="_x0000_s1026" style="position:absolute;margin-left:494.6pt;margin-top:20.25pt;width:28.85pt;height:283.3pt;z-index:48243101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" fillcolor="white [3212]" stroked="f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2438178" behindDoc="0" locked="0" layoutInCell="1" allowOverlap="1" wp14:anchorId="243C0A48" wp14:editId="2E6330B8">
                <wp:simplePos x="0" y="0"/>
                <wp:positionH relativeFrom="column">
                  <wp:posOffset>1238527</wp:posOffset>
                </wp:positionH>
                <wp:positionV relativeFrom="paragraph">
                  <wp:posOffset>2741102</wp:posOffset>
                </wp:positionV>
                <wp:extent cx="5135770" cy="419735"/>
                <wp:effectExtent l="12700" t="12700" r="8255" b="12065"/>
                <wp:wrapNone/>
                <wp:docPr id="271" name="Text Box 2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35770" cy="41973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B9592EA" w14:textId="77777777" w:rsidR="00195482" w:rsidRPr="00195482" w:rsidRDefault="00195482" w:rsidP="00195482">
                            <w:pPr>
                              <w:rPr>
                                <w:rFonts w:ascii="Avenir Next" w:hAnsi="Avenir Next"/>
                                <w:sz w:val="20"/>
                                <w:szCs w:val="20"/>
                                <w14:textOutline w14:w="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del w:id="24" w:author="Douglas Hall, AIA-BHA" w:date="2022-08-01T11:48:00Z">
                              <w:r w:rsidDel="007D0694">
                                <w:rPr>
                                  <w:rFonts w:ascii="Avenir Next" w:hAnsi="Avenir Next"/>
                                  <w:sz w:val="20"/>
                                  <w:szCs w:val="20"/>
                                  <w14:textOutline w14:w="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delText>UNCP</w:delText>
                              </w:r>
                            </w:del>
                          </w:p>
                          <w:p w14:paraId="50A451A3" w14:textId="77777777" w:rsidR="00A068C2" w:rsidRPr="00DD4087" w:rsidRDefault="00A068C2" w:rsidP="00A068C2">
                            <w:pPr>
                              <w:rPr>
                                <w14:textOutline w14:w="222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3C0A48" id="Text Box 271" o:spid="_x0000_s1056" type="#_x0000_t202" style="position:absolute;left:0;text-align:left;margin-left:97.5pt;margin-top:215.85pt;width:404.4pt;height:33.05pt;z-index:48243817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" fillcolor="#d8d8d8 [2732]" strokeweight="1.5pt">
                <v:textbox>
                  <w:txbxContent>
                    <w:p w14:paraId="0B9592EA" w14:textId="77777777" w:rsidR="00195482" w:rsidRPr="00195482" w:rsidRDefault="00195482" w:rsidP="00195482">
                      <w:pPr>
                        <w:rPr>
                          <w:rFonts w:ascii="Avenir Next" w:hAnsi="Avenir Next"/>
                          <w:sz w:val="20"/>
                          <w:szCs w:val="20"/>
                          <w14:textOutline w14:w="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del w:id="38" w:author="Douglas Hall, AIA-BHA" w:date="2022-08-01T11:48:00Z">
                        <w:r w:rsidDel="007D0694">
                          <w:rPr>
                            <w:rFonts w:ascii="Avenir Next" w:hAnsi="Avenir Next"/>
                            <w:sz w:val="20"/>
                            <w:szCs w:val="20"/>
                            <w14:textOutline w14:w="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delText>UNCP</w:delText>
                        </w:r>
                      </w:del>
                    </w:p>
                    <w:p w14:paraId="50A451A3" w14:textId="77777777" w:rsidR="00A068C2" w:rsidRPr="00DD4087" w:rsidRDefault="00A068C2" w:rsidP="00A068C2">
                      <w:pPr>
                        <w:rPr>
                          <w14:textOutline w14:w="222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2432034" behindDoc="0" locked="0" layoutInCell="1" allowOverlap="1" wp14:anchorId="2E50BE0A" wp14:editId="6A974C23">
                <wp:simplePos x="0" y="0"/>
                <wp:positionH relativeFrom="column">
                  <wp:posOffset>4328830</wp:posOffset>
                </wp:positionH>
                <wp:positionV relativeFrom="paragraph">
                  <wp:posOffset>1548899</wp:posOffset>
                </wp:positionV>
                <wp:extent cx="2045412" cy="419883"/>
                <wp:effectExtent l="12700" t="12700" r="12065" b="12065"/>
                <wp:wrapNone/>
                <wp:docPr id="272" name="Text Box 2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5412" cy="419883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EDEB911" w14:textId="359CF64F" w:rsidR="00195482" w:rsidRPr="00195482" w:rsidDel="007D0694" w:rsidRDefault="00195482" w:rsidP="00195482">
                            <w:pPr>
                              <w:rPr>
                                <w:del w:id="25" w:author="Douglas Hall, AIA-BHA" w:date="2022-08-01T11:48:00Z"/>
                                <w:rFonts w:ascii="Avenir Next" w:hAnsi="Avenir Next"/>
                                <w:sz w:val="20"/>
                                <w:szCs w:val="20"/>
                                <w14:textOutline w14:w="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del w:id="26" w:author="Douglas Hall, AIA-BHA" w:date="2022-08-01T11:48:00Z">
                              <w:r w:rsidDel="007D0694">
                                <w:rPr>
                                  <w:rFonts w:ascii="Avenir Next" w:hAnsi="Avenir Next"/>
                                  <w:sz w:val="20"/>
                                  <w:szCs w:val="20"/>
                                  <w14:textOutline w14:w="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delText>UNCP</w:delText>
                              </w:r>
                            </w:del>
                          </w:p>
                          <w:p w14:paraId="0F1CB876" w14:textId="77777777" w:rsidR="00A068C2" w:rsidRPr="00DD4087" w:rsidRDefault="00A068C2" w:rsidP="00A068C2">
                            <w:pPr>
                              <w:rPr>
                                <w14:textOutline w14:w="222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50BE0A" id="Text Box 272" o:spid="_x0000_s1057" type="#_x0000_t202" style="position:absolute;left:0;text-align:left;margin-left:340.85pt;margin-top:121.95pt;width:161.05pt;height:33.05pt;z-index:48243203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" fillcolor="#d8d8d8 [2732]" strokeweight="1.5pt">
                <v:textbox>
                  <w:txbxContent>
                    <w:p w14:paraId="5EDEB911" w14:textId="359CF64F" w:rsidR="00195482" w:rsidRPr="00195482" w:rsidDel="007D0694" w:rsidRDefault="00195482" w:rsidP="00195482">
                      <w:pPr>
                        <w:rPr>
                          <w:del w:id="41" w:author="Douglas Hall, AIA-BHA" w:date="2022-08-01T11:48:00Z"/>
                          <w:rFonts w:ascii="Avenir Next" w:hAnsi="Avenir Next"/>
                          <w:sz w:val="20"/>
                          <w:szCs w:val="20"/>
                          <w14:textOutline w14:w="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del w:id="42" w:author="Douglas Hall, AIA-BHA" w:date="2022-08-01T11:48:00Z">
                        <w:r w:rsidDel="007D0694">
                          <w:rPr>
                            <w:rFonts w:ascii="Avenir Next" w:hAnsi="Avenir Next"/>
                            <w:sz w:val="20"/>
                            <w:szCs w:val="20"/>
                            <w14:textOutline w14:w="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delText>UNCP</w:delText>
                        </w:r>
                      </w:del>
                    </w:p>
                    <w:p w14:paraId="0F1CB876" w14:textId="77777777" w:rsidR="00A068C2" w:rsidRPr="00DD4087" w:rsidRDefault="00A068C2" w:rsidP="00A068C2">
                      <w:pPr>
                        <w:rPr>
                          <w14:textOutline w14:w="222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2433058" behindDoc="0" locked="0" layoutInCell="1" allowOverlap="1" wp14:anchorId="4950D7FF" wp14:editId="3D7B2016">
                <wp:simplePos x="0" y="0"/>
                <wp:positionH relativeFrom="column">
                  <wp:posOffset>4290497</wp:posOffset>
                </wp:positionH>
                <wp:positionV relativeFrom="paragraph">
                  <wp:posOffset>2136274</wp:posOffset>
                </wp:positionV>
                <wp:extent cx="2045412" cy="419883"/>
                <wp:effectExtent l="12700" t="12700" r="12065" b="12065"/>
                <wp:wrapNone/>
                <wp:docPr id="273" name="Text Box 2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5412" cy="419883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16EA4AF" w14:textId="11101B66" w:rsidR="00195482" w:rsidRPr="00195482" w:rsidDel="007D0694" w:rsidRDefault="00195482" w:rsidP="00195482">
                            <w:pPr>
                              <w:rPr>
                                <w:del w:id="27" w:author="Douglas Hall, AIA-BHA" w:date="2022-08-01T11:48:00Z"/>
                                <w:rFonts w:ascii="Avenir Next" w:hAnsi="Avenir Next"/>
                                <w:sz w:val="20"/>
                                <w:szCs w:val="20"/>
                                <w14:textOutline w14:w="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del w:id="28" w:author="Douglas Hall, AIA-BHA" w:date="2022-08-01T11:48:00Z">
                              <w:r w:rsidDel="007D0694">
                                <w:rPr>
                                  <w:rFonts w:ascii="Avenir Next" w:hAnsi="Avenir Next"/>
                                  <w:sz w:val="20"/>
                                  <w:szCs w:val="20"/>
                                  <w14:textOutline w14:w="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delText>UNCP</w:delText>
                              </w:r>
                            </w:del>
                          </w:p>
                          <w:p w14:paraId="515630AA" w14:textId="77777777" w:rsidR="00A068C2" w:rsidRPr="00DD4087" w:rsidRDefault="00A068C2" w:rsidP="00A068C2">
                            <w:pPr>
                              <w:rPr>
                                <w14:textOutline w14:w="222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50D7FF" id="Text Box 273" o:spid="_x0000_s1058" type="#_x0000_t202" style="position:absolute;left:0;text-align:left;margin-left:337.85pt;margin-top:168.2pt;width:161.05pt;height:33.05pt;z-index:48243305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" fillcolor="#d8d8d8 [2732]" strokeweight="1.5pt">
                <v:textbox>
                  <w:txbxContent>
                    <w:p w14:paraId="216EA4AF" w14:textId="11101B66" w:rsidR="00195482" w:rsidRPr="00195482" w:rsidDel="007D0694" w:rsidRDefault="00195482" w:rsidP="00195482">
                      <w:pPr>
                        <w:rPr>
                          <w:del w:id="45" w:author="Douglas Hall, AIA-BHA" w:date="2022-08-01T11:48:00Z"/>
                          <w:rFonts w:ascii="Avenir Next" w:hAnsi="Avenir Next"/>
                          <w:sz w:val="20"/>
                          <w:szCs w:val="20"/>
                          <w14:textOutline w14:w="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del w:id="46" w:author="Douglas Hall, AIA-BHA" w:date="2022-08-01T11:48:00Z">
                        <w:r w:rsidDel="007D0694">
                          <w:rPr>
                            <w:rFonts w:ascii="Avenir Next" w:hAnsi="Avenir Next"/>
                            <w:sz w:val="20"/>
                            <w:szCs w:val="20"/>
                            <w14:textOutline w14:w="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delText>UNCP</w:delText>
                        </w:r>
                      </w:del>
                    </w:p>
                    <w:p w14:paraId="515630AA" w14:textId="77777777" w:rsidR="00A068C2" w:rsidRPr="00DD4087" w:rsidRDefault="00A068C2" w:rsidP="00A068C2">
                      <w:pPr>
                        <w:rPr>
                          <w14:textOutline w14:w="222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2363426" behindDoc="0" locked="0" layoutInCell="1" allowOverlap="1" wp14:anchorId="4685132C" wp14:editId="35E779AA">
                <wp:simplePos x="0" y="0"/>
                <wp:positionH relativeFrom="column">
                  <wp:posOffset>7333161</wp:posOffset>
                </wp:positionH>
                <wp:positionV relativeFrom="paragraph">
                  <wp:posOffset>196629</wp:posOffset>
                </wp:positionV>
                <wp:extent cx="0" cy="0"/>
                <wp:effectExtent l="0" t="0" r="0" b="0"/>
                <wp:wrapNone/>
                <wp:docPr id="276" name="Lin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DC55F7" id="Line 69" o:spid="_x0000_s1026" style="position:absolute;z-index:48236342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7.4pt,15.5pt" to="577.4pt,15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" strokeweight=".5pt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2364450" behindDoc="0" locked="0" layoutInCell="1" allowOverlap="1" wp14:anchorId="1D26B81B" wp14:editId="71719AE1">
                <wp:simplePos x="0" y="0"/>
                <wp:positionH relativeFrom="column">
                  <wp:posOffset>7333161</wp:posOffset>
                </wp:positionH>
                <wp:positionV relativeFrom="paragraph">
                  <wp:posOffset>4011709</wp:posOffset>
                </wp:positionV>
                <wp:extent cx="0" cy="0"/>
                <wp:effectExtent l="0" t="0" r="0" b="0"/>
                <wp:wrapNone/>
                <wp:docPr id="277" name="Lin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AB9A9D" id="Line 68" o:spid="_x0000_s1026" style="position:absolute;z-index:48236445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7.4pt,315.9pt" to="577.4pt,315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" strokeweight=".5pt">
                <o:lock v:ext="edit" shapetype="f"/>
              </v:lin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482368546" behindDoc="0" locked="0" layoutInCell="1" allowOverlap="1" wp14:anchorId="2E4F96FC" wp14:editId="3E601518">
            <wp:simplePos x="0" y="0"/>
            <wp:positionH relativeFrom="column">
              <wp:posOffset>2939252</wp:posOffset>
            </wp:positionH>
            <wp:positionV relativeFrom="paragraph">
              <wp:posOffset>498656</wp:posOffset>
            </wp:positionV>
            <wp:extent cx="133068" cy="132468"/>
            <wp:effectExtent l="12700" t="12700" r="6985" b="7620"/>
            <wp:wrapNone/>
            <wp:docPr id="339" name="Picture 6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65"/>
                    <pic:cNvPicPr>
                      <a:picLocks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068" cy="132468"/>
                    </a:xfrm>
                    <a:prstGeom prst="rect">
                      <a:avLst/>
                    </a:prstGeom>
                    <a:solidFill>
                      <a:schemeClr val="bg1">
                        <a:lumMod val="85000"/>
                      </a:schemeClr>
                    </a:solidFill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2369570" behindDoc="0" locked="0" layoutInCell="1" allowOverlap="1" wp14:anchorId="07160181" wp14:editId="724465C9">
                <wp:simplePos x="0" y="0"/>
                <wp:positionH relativeFrom="column">
                  <wp:posOffset>862725</wp:posOffset>
                </wp:positionH>
                <wp:positionV relativeFrom="paragraph">
                  <wp:posOffset>1966402</wp:posOffset>
                </wp:positionV>
                <wp:extent cx="2001344" cy="0"/>
                <wp:effectExtent l="0" t="0" r="5715" b="12700"/>
                <wp:wrapNone/>
                <wp:docPr id="278" name="Lin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001344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EAA1A0" id="Line 58" o:spid="_x0000_s1026" style="position:absolute;z-index:48236957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7.95pt,154.85pt" to="225.55pt,154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" strokeweight=".5pt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2370594" behindDoc="0" locked="0" layoutInCell="1" allowOverlap="1" wp14:anchorId="4501CB80" wp14:editId="70E8D486">
                <wp:simplePos x="0" y="0"/>
                <wp:positionH relativeFrom="column">
                  <wp:posOffset>866051</wp:posOffset>
                </wp:positionH>
                <wp:positionV relativeFrom="paragraph">
                  <wp:posOffset>1552440</wp:posOffset>
                </wp:positionV>
                <wp:extent cx="0" cy="410651"/>
                <wp:effectExtent l="0" t="0" r="12700" b="8890"/>
                <wp:wrapNone/>
                <wp:docPr id="279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410651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DAECC9" id="Line 57" o:spid="_x0000_s1026" style="position:absolute;z-index:48237059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8.2pt,122.25pt" to="68.2pt,154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" strokeweight=".5pt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2371618" behindDoc="0" locked="0" layoutInCell="1" allowOverlap="1" wp14:anchorId="2F2E0F84" wp14:editId="15161818">
                <wp:simplePos x="0" y="0"/>
                <wp:positionH relativeFrom="column">
                  <wp:posOffset>862725</wp:posOffset>
                </wp:positionH>
                <wp:positionV relativeFrom="paragraph">
                  <wp:posOffset>1549128</wp:posOffset>
                </wp:positionV>
                <wp:extent cx="1994691" cy="0"/>
                <wp:effectExtent l="0" t="0" r="12065" b="12700"/>
                <wp:wrapNone/>
                <wp:docPr id="280" name="Lin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94691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EFB032" id="Line 56" o:spid="_x0000_s1026" style="position:absolute;z-index:48237161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7.95pt,122pt" to="225pt,12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" strokeweight=".5pt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2372642" behindDoc="0" locked="0" layoutInCell="1" allowOverlap="1" wp14:anchorId="0BA6FBBB" wp14:editId="2013F274">
                <wp:simplePos x="0" y="0"/>
                <wp:positionH relativeFrom="column">
                  <wp:posOffset>2860742</wp:posOffset>
                </wp:positionH>
                <wp:positionV relativeFrom="paragraph">
                  <wp:posOffset>1545816</wp:posOffset>
                </wp:positionV>
                <wp:extent cx="0" cy="416612"/>
                <wp:effectExtent l="0" t="0" r="12700" b="15240"/>
                <wp:wrapNone/>
                <wp:docPr id="281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416612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C329E4" id="Line 55" o:spid="_x0000_s1026" style="position:absolute;z-index:48237264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5.25pt,121.7pt" to="225.25pt,154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" strokeweight=".5pt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2373666" behindDoc="0" locked="0" layoutInCell="1" allowOverlap="1" wp14:anchorId="3849047D" wp14:editId="643DF9AA">
                <wp:simplePos x="0" y="0"/>
                <wp:positionH relativeFrom="column">
                  <wp:posOffset>869378</wp:posOffset>
                </wp:positionH>
                <wp:positionV relativeFrom="paragraph">
                  <wp:posOffset>1552440</wp:posOffset>
                </wp:positionV>
                <wp:extent cx="1988037" cy="409989"/>
                <wp:effectExtent l="0" t="0" r="6350" b="0"/>
                <wp:wrapNone/>
                <wp:docPr id="282" name="Freeform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88037" cy="409989"/>
                        </a:xfrm>
                        <a:custGeom>
                          <a:avLst/>
                          <a:gdLst>
                            <a:gd name="T0" fmla="+- 0 4973 1985"/>
                            <a:gd name="T1" fmla="*/ T0 w 2988"/>
                            <a:gd name="T2" fmla="+- 0 2623 2623"/>
                            <a:gd name="T3" fmla="*/ 2623 h 619"/>
                            <a:gd name="T4" fmla="+- 0 1985 1985"/>
                            <a:gd name="T5" fmla="*/ T4 w 2988"/>
                            <a:gd name="T6" fmla="+- 0 2623 2623"/>
                            <a:gd name="T7" fmla="*/ 2623 h 619"/>
                            <a:gd name="T8" fmla="+- 0 1985 1985"/>
                            <a:gd name="T9" fmla="*/ T8 w 2988"/>
                            <a:gd name="T10" fmla="+- 0 3242 2623"/>
                            <a:gd name="T11" fmla="*/ 3242 h 619"/>
                            <a:gd name="T12" fmla="+- 0 1995 1985"/>
                            <a:gd name="T13" fmla="*/ T12 w 2988"/>
                            <a:gd name="T14" fmla="+- 0 3232 2623"/>
                            <a:gd name="T15" fmla="*/ 3232 h 619"/>
                            <a:gd name="T16" fmla="+- 0 1995 1985"/>
                            <a:gd name="T17" fmla="*/ T16 w 2988"/>
                            <a:gd name="T18" fmla="+- 0 2633 2623"/>
                            <a:gd name="T19" fmla="*/ 2633 h 619"/>
                            <a:gd name="T20" fmla="+- 0 4963 1985"/>
                            <a:gd name="T21" fmla="*/ T20 w 2988"/>
                            <a:gd name="T22" fmla="+- 0 2633 2623"/>
                            <a:gd name="T23" fmla="*/ 2633 h 619"/>
                            <a:gd name="T24" fmla="+- 0 4973 1985"/>
                            <a:gd name="T25" fmla="*/ T24 w 2988"/>
                            <a:gd name="T26" fmla="+- 0 2623 2623"/>
                            <a:gd name="T27" fmla="*/ 2623 h 61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2988" h="619">
                              <a:moveTo>
                                <a:pt x="2988" y="0"/>
                              </a:moveTo>
                              <a:lnTo>
                                <a:pt x="0" y="0"/>
                              </a:lnTo>
                              <a:lnTo>
                                <a:pt x="0" y="619"/>
                              </a:lnTo>
                              <a:lnTo>
                                <a:pt x="10" y="609"/>
                              </a:lnTo>
                              <a:lnTo>
                                <a:pt x="10" y="10"/>
                              </a:lnTo>
                              <a:lnTo>
                                <a:pt x="2978" y="10"/>
                              </a:lnTo>
                              <a:lnTo>
                                <a:pt x="298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1B3A4A" id="Freeform 54" o:spid="_x0000_s1026" style="position:absolute;margin-left:68.45pt;margin-top:122.25pt;width:156.55pt;height:32.3pt;z-index:48237366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988,61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" path="m2988,l,,,619,10,609,10,10r2968,l2988,xe" fillcolor="gray" stroked="f">
                <v:path arrowok="t" o:connecttype="custom" o:connectlocs="1988037,1737320;0,1737320;0,2147309;6653,2140686;6653,1743944;1981384,1743944;1988037,1737320" o:connectangles="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2374690" behindDoc="0" locked="0" layoutInCell="1" allowOverlap="1" wp14:anchorId="389FC8D3" wp14:editId="64E806DD">
                <wp:simplePos x="0" y="0"/>
                <wp:positionH relativeFrom="column">
                  <wp:posOffset>869378</wp:posOffset>
                </wp:positionH>
                <wp:positionV relativeFrom="paragraph">
                  <wp:posOffset>1552440</wp:posOffset>
                </wp:positionV>
                <wp:extent cx="1988037" cy="409989"/>
                <wp:effectExtent l="0" t="0" r="6350" b="0"/>
                <wp:wrapNone/>
                <wp:docPr id="283" name="Freeform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88037" cy="409989"/>
                        </a:xfrm>
                        <a:custGeom>
                          <a:avLst/>
                          <a:gdLst>
                            <a:gd name="T0" fmla="+- 0 4973 1985"/>
                            <a:gd name="T1" fmla="*/ T0 w 2988"/>
                            <a:gd name="T2" fmla="+- 0 2623 2623"/>
                            <a:gd name="T3" fmla="*/ 2623 h 619"/>
                            <a:gd name="T4" fmla="+- 0 4963 1985"/>
                            <a:gd name="T5" fmla="*/ T4 w 2988"/>
                            <a:gd name="T6" fmla="+- 0 2633 2623"/>
                            <a:gd name="T7" fmla="*/ 2633 h 619"/>
                            <a:gd name="T8" fmla="+- 0 4963 1985"/>
                            <a:gd name="T9" fmla="*/ T8 w 2988"/>
                            <a:gd name="T10" fmla="+- 0 3232 2623"/>
                            <a:gd name="T11" fmla="*/ 3232 h 619"/>
                            <a:gd name="T12" fmla="+- 0 1995 1985"/>
                            <a:gd name="T13" fmla="*/ T12 w 2988"/>
                            <a:gd name="T14" fmla="+- 0 3232 2623"/>
                            <a:gd name="T15" fmla="*/ 3232 h 619"/>
                            <a:gd name="T16" fmla="+- 0 1985 1985"/>
                            <a:gd name="T17" fmla="*/ T16 w 2988"/>
                            <a:gd name="T18" fmla="+- 0 3242 2623"/>
                            <a:gd name="T19" fmla="*/ 3242 h 619"/>
                            <a:gd name="T20" fmla="+- 0 4973 1985"/>
                            <a:gd name="T21" fmla="*/ T20 w 2988"/>
                            <a:gd name="T22" fmla="+- 0 3242 2623"/>
                            <a:gd name="T23" fmla="*/ 3242 h 619"/>
                            <a:gd name="T24" fmla="+- 0 4973 1985"/>
                            <a:gd name="T25" fmla="*/ T24 w 2988"/>
                            <a:gd name="T26" fmla="+- 0 2623 2623"/>
                            <a:gd name="T27" fmla="*/ 2623 h 61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2988" h="619">
                              <a:moveTo>
                                <a:pt x="2988" y="0"/>
                              </a:moveTo>
                              <a:lnTo>
                                <a:pt x="2978" y="10"/>
                              </a:lnTo>
                              <a:lnTo>
                                <a:pt x="2978" y="609"/>
                              </a:lnTo>
                              <a:lnTo>
                                <a:pt x="10" y="609"/>
                              </a:lnTo>
                              <a:lnTo>
                                <a:pt x="0" y="619"/>
                              </a:lnTo>
                              <a:lnTo>
                                <a:pt x="2988" y="619"/>
                              </a:lnTo>
                              <a:lnTo>
                                <a:pt x="298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2D0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D40FCC" id="Freeform 53" o:spid="_x0000_s1026" style="position:absolute;margin-left:68.45pt;margin-top:122.25pt;width:156.55pt;height:32.3pt;z-index:48237469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988,61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" path="m2988,r-10,10l2978,609,10,609,,619r2988,l2988,xe" fillcolor="#d2d0c6" stroked="f">
                <v:path arrowok="t" o:connecttype="custom" o:connectlocs="1988037,1737320;1981384,1743944;1981384,2140686;6653,2140686;0,2147309;1988037,2147309;1988037,1737320" o:connectangles="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2375714" behindDoc="0" locked="0" layoutInCell="1" allowOverlap="1" wp14:anchorId="345C3FAD" wp14:editId="52039F32">
                <wp:simplePos x="0" y="0"/>
                <wp:positionH relativeFrom="column">
                  <wp:posOffset>862725</wp:posOffset>
                </wp:positionH>
                <wp:positionV relativeFrom="paragraph">
                  <wp:posOffset>352941</wp:posOffset>
                </wp:positionV>
                <wp:extent cx="2001344" cy="422573"/>
                <wp:effectExtent l="0" t="0" r="5715" b="0"/>
                <wp:wrapNone/>
                <wp:docPr id="284" name="Freeform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01344" cy="422573"/>
                        </a:xfrm>
                        <a:custGeom>
                          <a:avLst/>
                          <a:gdLst>
                            <a:gd name="T0" fmla="+- 0 4983 1975"/>
                            <a:gd name="T1" fmla="*/ T0 w 3008"/>
                            <a:gd name="T2" fmla="+- 0 812 812"/>
                            <a:gd name="T3" fmla="*/ 812 h 638"/>
                            <a:gd name="T4" fmla="+- 0 4973 1975"/>
                            <a:gd name="T5" fmla="*/ T4 w 3008"/>
                            <a:gd name="T6" fmla="+- 0 812 812"/>
                            <a:gd name="T7" fmla="*/ 812 h 638"/>
                            <a:gd name="T8" fmla="+- 0 4973 1975"/>
                            <a:gd name="T9" fmla="*/ T8 w 3008"/>
                            <a:gd name="T10" fmla="+- 0 822 812"/>
                            <a:gd name="T11" fmla="*/ 822 h 638"/>
                            <a:gd name="T12" fmla="+- 0 4973 1975"/>
                            <a:gd name="T13" fmla="*/ T12 w 3008"/>
                            <a:gd name="T14" fmla="+- 0 1440 812"/>
                            <a:gd name="T15" fmla="*/ 1440 h 638"/>
                            <a:gd name="T16" fmla="+- 0 1985 1975"/>
                            <a:gd name="T17" fmla="*/ T16 w 3008"/>
                            <a:gd name="T18" fmla="+- 0 1440 812"/>
                            <a:gd name="T19" fmla="*/ 1440 h 638"/>
                            <a:gd name="T20" fmla="+- 0 1985 1975"/>
                            <a:gd name="T21" fmla="*/ T20 w 3008"/>
                            <a:gd name="T22" fmla="+- 0 822 812"/>
                            <a:gd name="T23" fmla="*/ 822 h 638"/>
                            <a:gd name="T24" fmla="+- 0 4973 1975"/>
                            <a:gd name="T25" fmla="*/ T24 w 3008"/>
                            <a:gd name="T26" fmla="+- 0 822 812"/>
                            <a:gd name="T27" fmla="*/ 822 h 638"/>
                            <a:gd name="T28" fmla="+- 0 4973 1975"/>
                            <a:gd name="T29" fmla="*/ T28 w 3008"/>
                            <a:gd name="T30" fmla="+- 0 812 812"/>
                            <a:gd name="T31" fmla="*/ 812 h 638"/>
                            <a:gd name="T32" fmla="+- 0 1975 1975"/>
                            <a:gd name="T33" fmla="*/ T32 w 3008"/>
                            <a:gd name="T34" fmla="+- 0 812 812"/>
                            <a:gd name="T35" fmla="*/ 812 h 638"/>
                            <a:gd name="T36" fmla="+- 0 1975 1975"/>
                            <a:gd name="T37" fmla="*/ T36 w 3008"/>
                            <a:gd name="T38" fmla="+- 0 1450 812"/>
                            <a:gd name="T39" fmla="*/ 1450 h 638"/>
                            <a:gd name="T40" fmla="+- 0 4983 1975"/>
                            <a:gd name="T41" fmla="*/ T40 w 3008"/>
                            <a:gd name="T42" fmla="+- 0 1450 812"/>
                            <a:gd name="T43" fmla="*/ 1450 h 638"/>
                            <a:gd name="T44" fmla="+- 0 4983 1975"/>
                            <a:gd name="T45" fmla="*/ T44 w 3008"/>
                            <a:gd name="T46" fmla="+- 0 812 812"/>
                            <a:gd name="T47" fmla="*/ 812 h 63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3008" h="638">
                              <a:moveTo>
                                <a:pt x="3008" y="0"/>
                              </a:moveTo>
                              <a:lnTo>
                                <a:pt x="2998" y="0"/>
                              </a:lnTo>
                              <a:lnTo>
                                <a:pt x="2998" y="10"/>
                              </a:lnTo>
                              <a:lnTo>
                                <a:pt x="2998" y="628"/>
                              </a:lnTo>
                              <a:lnTo>
                                <a:pt x="10" y="628"/>
                              </a:lnTo>
                              <a:lnTo>
                                <a:pt x="10" y="10"/>
                              </a:lnTo>
                              <a:lnTo>
                                <a:pt x="2998" y="10"/>
                              </a:lnTo>
                              <a:lnTo>
                                <a:pt x="2998" y="0"/>
                              </a:lnTo>
                              <a:lnTo>
                                <a:pt x="0" y="0"/>
                              </a:lnTo>
                              <a:lnTo>
                                <a:pt x="0" y="638"/>
                              </a:lnTo>
                              <a:lnTo>
                                <a:pt x="3008" y="638"/>
                              </a:lnTo>
                              <a:lnTo>
                                <a:pt x="3008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C5BBC7" id="Freeform 49" o:spid="_x0000_s1026" style="position:absolute;margin-left:67.95pt;margin-top:27.8pt;width:157.6pt;height:33.25pt;z-index:48237571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008,63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" path="m3008,r-10,l2998,10r,618l10,628,10,10r2988,l2998,,,,,638r3008,l3008,e" fillcolor="black" stroked="f">
                <v:path arrowok="t" o:connecttype="custom" o:connectlocs="2001344,537820;1994691,537820;1994691,544444;1994691,953770;6653,953770;6653,544444;1994691,544444;1994691,537820;0,537820;0,960393;2001344,960393;2001344,537820" o:connectangles="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2378786" behindDoc="0" locked="0" layoutInCell="1" allowOverlap="1" wp14:anchorId="57571FEE" wp14:editId="6D542F4F">
                <wp:simplePos x="0" y="0"/>
                <wp:positionH relativeFrom="column">
                  <wp:posOffset>4522097</wp:posOffset>
                </wp:positionH>
                <wp:positionV relativeFrom="paragraph">
                  <wp:posOffset>359565</wp:posOffset>
                </wp:positionV>
                <wp:extent cx="2047918" cy="409326"/>
                <wp:effectExtent l="0" t="0" r="0" b="0"/>
                <wp:wrapNone/>
                <wp:docPr id="287" name="Freeform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47918" cy="409326"/>
                        </a:xfrm>
                        <a:custGeom>
                          <a:avLst/>
                          <a:gdLst>
                            <a:gd name="T0" fmla="+- 0 10553 7475"/>
                            <a:gd name="T1" fmla="*/ T0 w 3078"/>
                            <a:gd name="T2" fmla="+- 0 822 822"/>
                            <a:gd name="T3" fmla="*/ 822 h 618"/>
                            <a:gd name="T4" fmla="+- 0 7475 7475"/>
                            <a:gd name="T5" fmla="*/ T4 w 3078"/>
                            <a:gd name="T6" fmla="+- 0 822 822"/>
                            <a:gd name="T7" fmla="*/ 822 h 618"/>
                            <a:gd name="T8" fmla="+- 0 7475 7475"/>
                            <a:gd name="T9" fmla="*/ T8 w 3078"/>
                            <a:gd name="T10" fmla="+- 0 1440 822"/>
                            <a:gd name="T11" fmla="*/ 1440 h 618"/>
                            <a:gd name="T12" fmla="+- 0 7485 7475"/>
                            <a:gd name="T13" fmla="*/ T12 w 3078"/>
                            <a:gd name="T14" fmla="+- 0 1430 822"/>
                            <a:gd name="T15" fmla="*/ 1430 h 618"/>
                            <a:gd name="T16" fmla="+- 0 7485 7475"/>
                            <a:gd name="T17" fmla="*/ T16 w 3078"/>
                            <a:gd name="T18" fmla="+- 0 832 822"/>
                            <a:gd name="T19" fmla="*/ 832 h 618"/>
                            <a:gd name="T20" fmla="+- 0 10543 7475"/>
                            <a:gd name="T21" fmla="*/ T20 w 3078"/>
                            <a:gd name="T22" fmla="+- 0 832 822"/>
                            <a:gd name="T23" fmla="*/ 832 h 618"/>
                            <a:gd name="T24" fmla="+- 0 10553 7475"/>
                            <a:gd name="T25" fmla="*/ T24 w 3078"/>
                            <a:gd name="T26" fmla="+- 0 822 822"/>
                            <a:gd name="T27" fmla="*/ 822 h 6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3078" h="618">
                              <a:moveTo>
                                <a:pt x="3078" y="0"/>
                              </a:moveTo>
                              <a:lnTo>
                                <a:pt x="0" y="0"/>
                              </a:lnTo>
                              <a:lnTo>
                                <a:pt x="0" y="618"/>
                              </a:lnTo>
                              <a:lnTo>
                                <a:pt x="10" y="608"/>
                              </a:lnTo>
                              <a:lnTo>
                                <a:pt x="10" y="10"/>
                              </a:lnTo>
                              <a:lnTo>
                                <a:pt x="3068" y="10"/>
                              </a:lnTo>
                              <a:lnTo>
                                <a:pt x="307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7993EE" id="Freeform 45" o:spid="_x0000_s1026" style="position:absolute;margin-left:356.05pt;margin-top:28.3pt;width:161.25pt;height:32.25pt;z-index:48237878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078,61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" path="m3078,l,,,618,10,608,10,10r3058,l3078,xe" fillcolor="gray" stroked="f">
                <v:path arrowok="t" o:connecttype="custom" o:connectlocs="2047918,544443;0,544443;0,953769;6653,947146;6653,551067;2041265,551067;2047918,544443" o:connectangles="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2379810" behindDoc="0" locked="0" layoutInCell="1" allowOverlap="1" wp14:anchorId="37AB8ED9" wp14:editId="4B93FD36">
                <wp:simplePos x="0" y="0"/>
                <wp:positionH relativeFrom="column">
                  <wp:posOffset>4522097</wp:posOffset>
                </wp:positionH>
                <wp:positionV relativeFrom="paragraph">
                  <wp:posOffset>359565</wp:posOffset>
                </wp:positionV>
                <wp:extent cx="2047918" cy="409326"/>
                <wp:effectExtent l="0" t="0" r="0" b="0"/>
                <wp:wrapNone/>
                <wp:docPr id="288" name="Freeform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47918" cy="409326"/>
                        </a:xfrm>
                        <a:custGeom>
                          <a:avLst/>
                          <a:gdLst>
                            <a:gd name="T0" fmla="+- 0 10553 7475"/>
                            <a:gd name="T1" fmla="*/ T0 w 3078"/>
                            <a:gd name="T2" fmla="+- 0 822 822"/>
                            <a:gd name="T3" fmla="*/ 822 h 618"/>
                            <a:gd name="T4" fmla="+- 0 10543 7475"/>
                            <a:gd name="T5" fmla="*/ T4 w 3078"/>
                            <a:gd name="T6" fmla="+- 0 832 822"/>
                            <a:gd name="T7" fmla="*/ 832 h 618"/>
                            <a:gd name="T8" fmla="+- 0 10543 7475"/>
                            <a:gd name="T9" fmla="*/ T8 w 3078"/>
                            <a:gd name="T10" fmla="+- 0 1430 822"/>
                            <a:gd name="T11" fmla="*/ 1430 h 618"/>
                            <a:gd name="T12" fmla="+- 0 7485 7475"/>
                            <a:gd name="T13" fmla="*/ T12 w 3078"/>
                            <a:gd name="T14" fmla="+- 0 1430 822"/>
                            <a:gd name="T15" fmla="*/ 1430 h 618"/>
                            <a:gd name="T16" fmla="+- 0 7475 7475"/>
                            <a:gd name="T17" fmla="*/ T16 w 3078"/>
                            <a:gd name="T18" fmla="+- 0 1440 822"/>
                            <a:gd name="T19" fmla="*/ 1440 h 618"/>
                            <a:gd name="T20" fmla="+- 0 10553 7475"/>
                            <a:gd name="T21" fmla="*/ T20 w 3078"/>
                            <a:gd name="T22" fmla="+- 0 1440 822"/>
                            <a:gd name="T23" fmla="*/ 1440 h 618"/>
                            <a:gd name="T24" fmla="+- 0 10553 7475"/>
                            <a:gd name="T25" fmla="*/ T24 w 3078"/>
                            <a:gd name="T26" fmla="+- 0 822 822"/>
                            <a:gd name="T27" fmla="*/ 822 h 6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3078" h="618">
                              <a:moveTo>
                                <a:pt x="3078" y="0"/>
                              </a:moveTo>
                              <a:lnTo>
                                <a:pt x="3068" y="10"/>
                              </a:lnTo>
                              <a:lnTo>
                                <a:pt x="3068" y="608"/>
                              </a:lnTo>
                              <a:lnTo>
                                <a:pt x="10" y="608"/>
                              </a:lnTo>
                              <a:lnTo>
                                <a:pt x="0" y="618"/>
                              </a:lnTo>
                              <a:lnTo>
                                <a:pt x="3078" y="618"/>
                              </a:lnTo>
                              <a:lnTo>
                                <a:pt x="307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2D0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909304" id="Freeform 44" o:spid="_x0000_s1026" style="position:absolute;margin-left:356.05pt;margin-top:28.3pt;width:161.25pt;height:32.25pt;z-index:48237981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078,61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" path="m3078,r-10,10l3068,608,10,608,,618r3078,l3078,xe" fillcolor="#d2d0c6" stroked="f">
                <v:path arrowok="t" o:connecttype="custom" o:connectlocs="2047918,544443;2041265,551067;2041265,947146;6653,947146;0,953769;2047918,953769;2047918,544443" o:connectangles="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2380834" behindDoc="0" locked="0" layoutInCell="1" allowOverlap="1" wp14:anchorId="0765ED6B" wp14:editId="6C51CB74">
                <wp:simplePos x="0" y="0"/>
                <wp:positionH relativeFrom="column">
                  <wp:posOffset>862725</wp:posOffset>
                </wp:positionH>
                <wp:positionV relativeFrom="paragraph">
                  <wp:posOffset>949048</wp:posOffset>
                </wp:positionV>
                <wp:extent cx="2001344" cy="422573"/>
                <wp:effectExtent l="0" t="0" r="5715" b="0"/>
                <wp:wrapNone/>
                <wp:docPr id="289" name="Freeform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01344" cy="422573"/>
                        </a:xfrm>
                        <a:custGeom>
                          <a:avLst/>
                          <a:gdLst>
                            <a:gd name="T0" fmla="+- 0 4983 1975"/>
                            <a:gd name="T1" fmla="*/ T0 w 3008"/>
                            <a:gd name="T2" fmla="+- 0 1712 1712"/>
                            <a:gd name="T3" fmla="*/ 1712 h 638"/>
                            <a:gd name="T4" fmla="+- 0 4973 1975"/>
                            <a:gd name="T5" fmla="*/ T4 w 3008"/>
                            <a:gd name="T6" fmla="+- 0 1712 1712"/>
                            <a:gd name="T7" fmla="*/ 1712 h 638"/>
                            <a:gd name="T8" fmla="+- 0 4973 1975"/>
                            <a:gd name="T9" fmla="*/ T8 w 3008"/>
                            <a:gd name="T10" fmla="+- 0 1722 1712"/>
                            <a:gd name="T11" fmla="*/ 1722 h 638"/>
                            <a:gd name="T12" fmla="+- 0 4973 1975"/>
                            <a:gd name="T13" fmla="*/ T12 w 3008"/>
                            <a:gd name="T14" fmla="+- 0 2340 1712"/>
                            <a:gd name="T15" fmla="*/ 2340 h 638"/>
                            <a:gd name="T16" fmla="+- 0 1985 1975"/>
                            <a:gd name="T17" fmla="*/ T16 w 3008"/>
                            <a:gd name="T18" fmla="+- 0 2340 1712"/>
                            <a:gd name="T19" fmla="*/ 2340 h 638"/>
                            <a:gd name="T20" fmla="+- 0 1985 1975"/>
                            <a:gd name="T21" fmla="*/ T20 w 3008"/>
                            <a:gd name="T22" fmla="+- 0 1722 1712"/>
                            <a:gd name="T23" fmla="*/ 1722 h 638"/>
                            <a:gd name="T24" fmla="+- 0 4973 1975"/>
                            <a:gd name="T25" fmla="*/ T24 w 3008"/>
                            <a:gd name="T26" fmla="+- 0 1722 1712"/>
                            <a:gd name="T27" fmla="*/ 1722 h 638"/>
                            <a:gd name="T28" fmla="+- 0 4973 1975"/>
                            <a:gd name="T29" fmla="*/ T28 w 3008"/>
                            <a:gd name="T30" fmla="+- 0 1712 1712"/>
                            <a:gd name="T31" fmla="*/ 1712 h 638"/>
                            <a:gd name="T32" fmla="+- 0 1975 1975"/>
                            <a:gd name="T33" fmla="*/ T32 w 3008"/>
                            <a:gd name="T34" fmla="+- 0 1712 1712"/>
                            <a:gd name="T35" fmla="*/ 1712 h 638"/>
                            <a:gd name="T36" fmla="+- 0 1975 1975"/>
                            <a:gd name="T37" fmla="*/ T36 w 3008"/>
                            <a:gd name="T38" fmla="+- 0 2350 1712"/>
                            <a:gd name="T39" fmla="*/ 2350 h 638"/>
                            <a:gd name="T40" fmla="+- 0 4983 1975"/>
                            <a:gd name="T41" fmla="*/ T40 w 3008"/>
                            <a:gd name="T42" fmla="+- 0 2350 1712"/>
                            <a:gd name="T43" fmla="*/ 2350 h 638"/>
                            <a:gd name="T44" fmla="+- 0 4983 1975"/>
                            <a:gd name="T45" fmla="*/ T44 w 3008"/>
                            <a:gd name="T46" fmla="+- 0 1712 1712"/>
                            <a:gd name="T47" fmla="*/ 1712 h 63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3008" h="638">
                              <a:moveTo>
                                <a:pt x="3008" y="0"/>
                              </a:moveTo>
                              <a:lnTo>
                                <a:pt x="2998" y="0"/>
                              </a:lnTo>
                              <a:lnTo>
                                <a:pt x="2998" y="10"/>
                              </a:lnTo>
                              <a:lnTo>
                                <a:pt x="2998" y="628"/>
                              </a:lnTo>
                              <a:lnTo>
                                <a:pt x="10" y="628"/>
                              </a:lnTo>
                              <a:lnTo>
                                <a:pt x="10" y="10"/>
                              </a:lnTo>
                              <a:lnTo>
                                <a:pt x="2998" y="10"/>
                              </a:lnTo>
                              <a:lnTo>
                                <a:pt x="2998" y="0"/>
                              </a:lnTo>
                              <a:lnTo>
                                <a:pt x="0" y="0"/>
                              </a:lnTo>
                              <a:lnTo>
                                <a:pt x="0" y="638"/>
                              </a:lnTo>
                              <a:lnTo>
                                <a:pt x="3008" y="638"/>
                              </a:lnTo>
                              <a:lnTo>
                                <a:pt x="3008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3A9036" id="Freeform 43" o:spid="_x0000_s1026" style="position:absolute;margin-left:67.95pt;margin-top:74.75pt;width:157.6pt;height:33.25pt;z-index:48238083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008,63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" path="m3008,r-10,l2998,10r,618l10,628,10,10r2988,l2998,,,,,638r3008,l3008,e" fillcolor="black" stroked="f">
                <v:path arrowok="t" o:connecttype="custom" o:connectlocs="2001344,1133926;1994691,1133926;1994691,1140550;1994691,1549876;6653,1549876;6653,1140550;1994691,1140550;1994691,1133926;0,1133926;0,1556499;2001344,1556499;2001344,1133926" o:connectangles="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2381858" behindDoc="0" locked="0" layoutInCell="1" allowOverlap="1" wp14:anchorId="18F71A14" wp14:editId="5AB02B55">
                <wp:simplePos x="0" y="0"/>
                <wp:positionH relativeFrom="column">
                  <wp:posOffset>869378</wp:posOffset>
                </wp:positionH>
                <wp:positionV relativeFrom="paragraph">
                  <wp:posOffset>955671</wp:posOffset>
                </wp:positionV>
                <wp:extent cx="1988037" cy="409326"/>
                <wp:effectExtent l="0" t="0" r="6350" b="0"/>
                <wp:wrapNone/>
                <wp:docPr id="290" name="Freeform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88037" cy="409326"/>
                        </a:xfrm>
                        <a:custGeom>
                          <a:avLst/>
                          <a:gdLst>
                            <a:gd name="T0" fmla="+- 0 4973 1985"/>
                            <a:gd name="T1" fmla="*/ T0 w 2988"/>
                            <a:gd name="T2" fmla="+- 0 1722 1722"/>
                            <a:gd name="T3" fmla="*/ 1722 h 618"/>
                            <a:gd name="T4" fmla="+- 0 1985 1985"/>
                            <a:gd name="T5" fmla="*/ T4 w 2988"/>
                            <a:gd name="T6" fmla="+- 0 1722 1722"/>
                            <a:gd name="T7" fmla="*/ 1722 h 618"/>
                            <a:gd name="T8" fmla="+- 0 1985 1985"/>
                            <a:gd name="T9" fmla="*/ T8 w 2988"/>
                            <a:gd name="T10" fmla="+- 0 2340 1722"/>
                            <a:gd name="T11" fmla="*/ 2340 h 618"/>
                            <a:gd name="T12" fmla="+- 0 1995 1985"/>
                            <a:gd name="T13" fmla="*/ T12 w 2988"/>
                            <a:gd name="T14" fmla="+- 0 2330 1722"/>
                            <a:gd name="T15" fmla="*/ 2330 h 618"/>
                            <a:gd name="T16" fmla="+- 0 1995 1985"/>
                            <a:gd name="T17" fmla="*/ T16 w 2988"/>
                            <a:gd name="T18" fmla="+- 0 1732 1722"/>
                            <a:gd name="T19" fmla="*/ 1732 h 618"/>
                            <a:gd name="T20" fmla="+- 0 4963 1985"/>
                            <a:gd name="T21" fmla="*/ T20 w 2988"/>
                            <a:gd name="T22" fmla="+- 0 1732 1722"/>
                            <a:gd name="T23" fmla="*/ 1732 h 618"/>
                            <a:gd name="T24" fmla="+- 0 4973 1985"/>
                            <a:gd name="T25" fmla="*/ T24 w 2988"/>
                            <a:gd name="T26" fmla="+- 0 1722 1722"/>
                            <a:gd name="T27" fmla="*/ 1722 h 6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2988" h="618">
                              <a:moveTo>
                                <a:pt x="2988" y="0"/>
                              </a:moveTo>
                              <a:lnTo>
                                <a:pt x="0" y="0"/>
                              </a:lnTo>
                              <a:lnTo>
                                <a:pt x="0" y="618"/>
                              </a:lnTo>
                              <a:lnTo>
                                <a:pt x="10" y="608"/>
                              </a:lnTo>
                              <a:lnTo>
                                <a:pt x="10" y="10"/>
                              </a:lnTo>
                              <a:lnTo>
                                <a:pt x="2978" y="10"/>
                              </a:lnTo>
                              <a:lnTo>
                                <a:pt x="298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96A092" id="Freeform 42" o:spid="_x0000_s1026" style="position:absolute;margin-left:68.45pt;margin-top:75.25pt;width:156.55pt;height:32.25pt;z-index:48238185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988,61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" path="m2988,l,,,618,10,608,10,10r2968,l2988,xe" fillcolor="gray" stroked="f">
                <v:path arrowok="t" o:connecttype="custom" o:connectlocs="1988037,1140549;0,1140549;0,1549875;6653,1543252;6653,1147173;1981384,1147173;1988037,1140549" o:connectangles="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2382882" behindDoc="0" locked="0" layoutInCell="1" allowOverlap="1" wp14:anchorId="337B5351" wp14:editId="1D38126F">
                <wp:simplePos x="0" y="0"/>
                <wp:positionH relativeFrom="column">
                  <wp:posOffset>869378</wp:posOffset>
                </wp:positionH>
                <wp:positionV relativeFrom="paragraph">
                  <wp:posOffset>955671</wp:posOffset>
                </wp:positionV>
                <wp:extent cx="1988037" cy="409326"/>
                <wp:effectExtent l="0" t="0" r="6350" b="0"/>
                <wp:wrapNone/>
                <wp:docPr id="291" name="Freeform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88037" cy="409326"/>
                        </a:xfrm>
                        <a:custGeom>
                          <a:avLst/>
                          <a:gdLst>
                            <a:gd name="T0" fmla="+- 0 4973 1985"/>
                            <a:gd name="T1" fmla="*/ T0 w 2988"/>
                            <a:gd name="T2" fmla="+- 0 1722 1722"/>
                            <a:gd name="T3" fmla="*/ 1722 h 618"/>
                            <a:gd name="T4" fmla="+- 0 4963 1985"/>
                            <a:gd name="T5" fmla="*/ T4 w 2988"/>
                            <a:gd name="T6" fmla="+- 0 1732 1722"/>
                            <a:gd name="T7" fmla="*/ 1732 h 618"/>
                            <a:gd name="T8" fmla="+- 0 4963 1985"/>
                            <a:gd name="T9" fmla="*/ T8 w 2988"/>
                            <a:gd name="T10" fmla="+- 0 2330 1722"/>
                            <a:gd name="T11" fmla="*/ 2330 h 618"/>
                            <a:gd name="T12" fmla="+- 0 1995 1985"/>
                            <a:gd name="T13" fmla="*/ T12 w 2988"/>
                            <a:gd name="T14" fmla="+- 0 2330 1722"/>
                            <a:gd name="T15" fmla="*/ 2330 h 618"/>
                            <a:gd name="T16" fmla="+- 0 1985 1985"/>
                            <a:gd name="T17" fmla="*/ T16 w 2988"/>
                            <a:gd name="T18" fmla="+- 0 2340 1722"/>
                            <a:gd name="T19" fmla="*/ 2340 h 618"/>
                            <a:gd name="T20" fmla="+- 0 4973 1985"/>
                            <a:gd name="T21" fmla="*/ T20 w 2988"/>
                            <a:gd name="T22" fmla="+- 0 2340 1722"/>
                            <a:gd name="T23" fmla="*/ 2340 h 618"/>
                            <a:gd name="T24" fmla="+- 0 4973 1985"/>
                            <a:gd name="T25" fmla="*/ T24 w 2988"/>
                            <a:gd name="T26" fmla="+- 0 1722 1722"/>
                            <a:gd name="T27" fmla="*/ 1722 h 6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2988" h="618">
                              <a:moveTo>
                                <a:pt x="2988" y="0"/>
                              </a:moveTo>
                              <a:lnTo>
                                <a:pt x="2978" y="10"/>
                              </a:lnTo>
                              <a:lnTo>
                                <a:pt x="2978" y="608"/>
                              </a:lnTo>
                              <a:lnTo>
                                <a:pt x="10" y="608"/>
                              </a:lnTo>
                              <a:lnTo>
                                <a:pt x="0" y="618"/>
                              </a:lnTo>
                              <a:lnTo>
                                <a:pt x="2988" y="618"/>
                              </a:lnTo>
                              <a:lnTo>
                                <a:pt x="298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2D0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2A02CD" id="Freeform 41" o:spid="_x0000_s1026" style="position:absolute;margin-left:68.45pt;margin-top:75.25pt;width:156.55pt;height:32.25pt;z-index:48238288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988,61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" path="m2988,r-10,10l2978,608,10,608,,618r2988,l2988,xe" fillcolor="#d2d0c6" stroked="f">
                <v:path arrowok="t" o:connecttype="custom" o:connectlocs="1988037,1140549;1981384,1147173;1981384,1543252;6653,1543252;0,1549875;1988037,1549875;1988037,1140549" o:connectangles="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2383906" behindDoc="0" locked="0" layoutInCell="1" allowOverlap="1" wp14:anchorId="0B27F528" wp14:editId="16F4C84A">
                <wp:simplePos x="0" y="0"/>
                <wp:positionH relativeFrom="column">
                  <wp:posOffset>4525424</wp:posOffset>
                </wp:positionH>
                <wp:positionV relativeFrom="paragraph">
                  <wp:posOffset>949048</wp:posOffset>
                </wp:positionV>
                <wp:extent cx="2051245" cy="422573"/>
                <wp:effectExtent l="0" t="0" r="6350" b="0"/>
                <wp:wrapNone/>
                <wp:docPr id="292" name="Freeform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51245" cy="422573"/>
                        </a:xfrm>
                        <a:custGeom>
                          <a:avLst/>
                          <a:gdLst>
                            <a:gd name="T0" fmla="+- 0 10563 7480"/>
                            <a:gd name="T1" fmla="*/ T0 w 3083"/>
                            <a:gd name="T2" fmla="+- 0 1712 1712"/>
                            <a:gd name="T3" fmla="*/ 1712 h 638"/>
                            <a:gd name="T4" fmla="+- 0 10553 7480"/>
                            <a:gd name="T5" fmla="*/ T4 w 3083"/>
                            <a:gd name="T6" fmla="+- 0 1712 1712"/>
                            <a:gd name="T7" fmla="*/ 1712 h 638"/>
                            <a:gd name="T8" fmla="+- 0 10553 7480"/>
                            <a:gd name="T9" fmla="*/ T8 w 3083"/>
                            <a:gd name="T10" fmla="+- 0 1722 1712"/>
                            <a:gd name="T11" fmla="*/ 1722 h 638"/>
                            <a:gd name="T12" fmla="+- 0 10553 7480"/>
                            <a:gd name="T13" fmla="*/ T12 w 3083"/>
                            <a:gd name="T14" fmla="+- 0 2340 1712"/>
                            <a:gd name="T15" fmla="*/ 2340 h 638"/>
                            <a:gd name="T16" fmla="+- 0 7490 7480"/>
                            <a:gd name="T17" fmla="*/ T16 w 3083"/>
                            <a:gd name="T18" fmla="+- 0 2340 1712"/>
                            <a:gd name="T19" fmla="*/ 2340 h 638"/>
                            <a:gd name="T20" fmla="+- 0 7490 7480"/>
                            <a:gd name="T21" fmla="*/ T20 w 3083"/>
                            <a:gd name="T22" fmla="+- 0 1722 1712"/>
                            <a:gd name="T23" fmla="*/ 1722 h 638"/>
                            <a:gd name="T24" fmla="+- 0 10553 7480"/>
                            <a:gd name="T25" fmla="*/ T24 w 3083"/>
                            <a:gd name="T26" fmla="+- 0 1722 1712"/>
                            <a:gd name="T27" fmla="*/ 1722 h 638"/>
                            <a:gd name="T28" fmla="+- 0 10553 7480"/>
                            <a:gd name="T29" fmla="*/ T28 w 3083"/>
                            <a:gd name="T30" fmla="+- 0 1712 1712"/>
                            <a:gd name="T31" fmla="*/ 1712 h 638"/>
                            <a:gd name="T32" fmla="+- 0 7480 7480"/>
                            <a:gd name="T33" fmla="*/ T32 w 3083"/>
                            <a:gd name="T34" fmla="+- 0 1712 1712"/>
                            <a:gd name="T35" fmla="*/ 1712 h 638"/>
                            <a:gd name="T36" fmla="+- 0 7480 7480"/>
                            <a:gd name="T37" fmla="*/ T36 w 3083"/>
                            <a:gd name="T38" fmla="+- 0 2350 1712"/>
                            <a:gd name="T39" fmla="*/ 2350 h 638"/>
                            <a:gd name="T40" fmla="+- 0 10563 7480"/>
                            <a:gd name="T41" fmla="*/ T40 w 3083"/>
                            <a:gd name="T42" fmla="+- 0 2350 1712"/>
                            <a:gd name="T43" fmla="*/ 2350 h 638"/>
                            <a:gd name="T44" fmla="+- 0 10563 7480"/>
                            <a:gd name="T45" fmla="*/ T44 w 3083"/>
                            <a:gd name="T46" fmla="+- 0 1712 1712"/>
                            <a:gd name="T47" fmla="*/ 1712 h 63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3083" h="638">
                              <a:moveTo>
                                <a:pt x="3083" y="0"/>
                              </a:moveTo>
                              <a:lnTo>
                                <a:pt x="3073" y="0"/>
                              </a:lnTo>
                              <a:lnTo>
                                <a:pt x="3073" y="10"/>
                              </a:lnTo>
                              <a:lnTo>
                                <a:pt x="3073" y="628"/>
                              </a:lnTo>
                              <a:lnTo>
                                <a:pt x="10" y="628"/>
                              </a:lnTo>
                              <a:lnTo>
                                <a:pt x="10" y="10"/>
                              </a:lnTo>
                              <a:lnTo>
                                <a:pt x="3073" y="10"/>
                              </a:lnTo>
                              <a:lnTo>
                                <a:pt x="3073" y="0"/>
                              </a:lnTo>
                              <a:lnTo>
                                <a:pt x="0" y="0"/>
                              </a:lnTo>
                              <a:lnTo>
                                <a:pt x="0" y="638"/>
                              </a:lnTo>
                              <a:lnTo>
                                <a:pt x="3083" y="638"/>
                              </a:lnTo>
                              <a:lnTo>
                                <a:pt x="3083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6AA4DD" id="Freeform 292" o:spid="_x0000_s1026" style="position:absolute;margin-left:356.35pt;margin-top:74.75pt;width:161.5pt;height:33.25pt;z-index:48238390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083,63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" path="m3083,r-10,l3073,10r,618l10,628,10,10r3063,l3073,,,,,638r3083,l3083,e" fillcolor="black" stroked="f">
                <v:path arrowok="t" o:connecttype="custom" o:connectlocs="2051245,1133926;2044592,1133926;2044592,1140550;2044592,1549876;6653,1549876;6653,1140550;2044592,1140550;2044592,1133926;0,1133926;0,1556499;2051245,1556499;2051245,1133926" o:connectangles="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2384930" behindDoc="0" locked="0" layoutInCell="1" allowOverlap="1" wp14:anchorId="47B480AB" wp14:editId="72B90C64">
                <wp:simplePos x="0" y="0"/>
                <wp:positionH relativeFrom="column">
                  <wp:posOffset>4532077</wp:posOffset>
                </wp:positionH>
                <wp:positionV relativeFrom="paragraph">
                  <wp:posOffset>955671</wp:posOffset>
                </wp:positionV>
                <wp:extent cx="2037938" cy="409326"/>
                <wp:effectExtent l="0" t="0" r="0" b="0"/>
                <wp:wrapNone/>
                <wp:docPr id="293" name="Freeform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37938" cy="409326"/>
                        </a:xfrm>
                        <a:custGeom>
                          <a:avLst/>
                          <a:gdLst>
                            <a:gd name="T0" fmla="+- 0 10553 7490"/>
                            <a:gd name="T1" fmla="*/ T0 w 3063"/>
                            <a:gd name="T2" fmla="+- 0 1722 1722"/>
                            <a:gd name="T3" fmla="*/ 1722 h 618"/>
                            <a:gd name="T4" fmla="+- 0 7490 7490"/>
                            <a:gd name="T5" fmla="*/ T4 w 3063"/>
                            <a:gd name="T6" fmla="+- 0 1722 1722"/>
                            <a:gd name="T7" fmla="*/ 1722 h 618"/>
                            <a:gd name="T8" fmla="+- 0 7490 7490"/>
                            <a:gd name="T9" fmla="*/ T8 w 3063"/>
                            <a:gd name="T10" fmla="+- 0 2340 1722"/>
                            <a:gd name="T11" fmla="*/ 2340 h 618"/>
                            <a:gd name="T12" fmla="+- 0 7500 7490"/>
                            <a:gd name="T13" fmla="*/ T12 w 3063"/>
                            <a:gd name="T14" fmla="+- 0 2330 1722"/>
                            <a:gd name="T15" fmla="*/ 2330 h 618"/>
                            <a:gd name="T16" fmla="+- 0 7500 7490"/>
                            <a:gd name="T17" fmla="*/ T16 w 3063"/>
                            <a:gd name="T18" fmla="+- 0 1732 1722"/>
                            <a:gd name="T19" fmla="*/ 1732 h 618"/>
                            <a:gd name="T20" fmla="+- 0 10543 7490"/>
                            <a:gd name="T21" fmla="*/ T20 w 3063"/>
                            <a:gd name="T22" fmla="+- 0 1732 1722"/>
                            <a:gd name="T23" fmla="*/ 1732 h 618"/>
                            <a:gd name="T24" fmla="+- 0 10553 7490"/>
                            <a:gd name="T25" fmla="*/ T24 w 3063"/>
                            <a:gd name="T26" fmla="+- 0 1722 1722"/>
                            <a:gd name="T27" fmla="*/ 1722 h 6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3063" h="618">
                              <a:moveTo>
                                <a:pt x="3063" y="0"/>
                              </a:moveTo>
                              <a:lnTo>
                                <a:pt x="0" y="0"/>
                              </a:lnTo>
                              <a:lnTo>
                                <a:pt x="0" y="618"/>
                              </a:lnTo>
                              <a:lnTo>
                                <a:pt x="10" y="608"/>
                              </a:lnTo>
                              <a:lnTo>
                                <a:pt x="10" y="10"/>
                              </a:lnTo>
                              <a:lnTo>
                                <a:pt x="3053" y="10"/>
                              </a:lnTo>
                              <a:lnTo>
                                <a:pt x="306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105F37" id="Freeform 39" o:spid="_x0000_s1026" style="position:absolute;margin-left:356.85pt;margin-top:75.25pt;width:160.45pt;height:32.25pt;z-index:48238493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063,61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" path="m3063,l,,,618,10,608,10,10r3043,l3063,xe" fillcolor="gray" stroked="f">
                <v:path arrowok="t" o:connecttype="custom" o:connectlocs="2037938,1140549;0,1140549;0,1549875;6653,1543252;6653,1147173;2031285,1147173;2037938,1140549" o:connectangles="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2385954" behindDoc="0" locked="0" layoutInCell="1" allowOverlap="1" wp14:anchorId="401D443A" wp14:editId="3DCF2E20">
                <wp:simplePos x="0" y="0"/>
                <wp:positionH relativeFrom="column">
                  <wp:posOffset>4532077</wp:posOffset>
                </wp:positionH>
                <wp:positionV relativeFrom="paragraph">
                  <wp:posOffset>955671</wp:posOffset>
                </wp:positionV>
                <wp:extent cx="2037938" cy="409326"/>
                <wp:effectExtent l="0" t="0" r="0" b="0"/>
                <wp:wrapNone/>
                <wp:docPr id="294" name="Freeform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37938" cy="409326"/>
                        </a:xfrm>
                        <a:custGeom>
                          <a:avLst/>
                          <a:gdLst>
                            <a:gd name="T0" fmla="+- 0 10553 7490"/>
                            <a:gd name="T1" fmla="*/ T0 w 3063"/>
                            <a:gd name="T2" fmla="+- 0 1722 1722"/>
                            <a:gd name="T3" fmla="*/ 1722 h 618"/>
                            <a:gd name="T4" fmla="+- 0 10543 7490"/>
                            <a:gd name="T5" fmla="*/ T4 w 3063"/>
                            <a:gd name="T6" fmla="+- 0 1732 1722"/>
                            <a:gd name="T7" fmla="*/ 1732 h 618"/>
                            <a:gd name="T8" fmla="+- 0 10543 7490"/>
                            <a:gd name="T9" fmla="*/ T8 w 3063"/>
                            <a:gd name="T10" fmla="+- 0 2330 1722"/>
                            <a:gd name="T11" fmla="*/ 2330 h 618"/>
                            <a:gd name="T12" fmla="+- 0 7500 7490"/>
                            <a:gd name="T13" fmla="*/ T12 w 3063"/>
                            <a:gd name="T14" fmla="+- 0 2330 1722"/>
                            <a:gd name="T15" fmla="*/ 2330 h 618"/>
                            <a:gd name="T16" fmla="+- 0 7490 7490"/>
                            <a:gd name="T17" fmla="*/ T16 w 3063"/>
                            <a:gd name="T18" fmla="+- 0 2340 1722"/>
                            <a:gd name="T19" fmla="*/ 2340 h 618"/>
                            <a:gd name="T20" fmla="+- 0 10553 7490"/>
                            <a:gd name="T21" fmla="*/ T20 w 3063"/>
                            <a:gd name="T22" fmla="+- 0 2340 1722"/>
                            <a:gd name="T23" fmla="*/ 2340 h 618"/>
                            <a:gd name="T24" fmla="+- 0 10553 7490"/>
                            <a:gd name="T25" fmla="*/ T24 w 3063"/>
                            <a:gd name="T26" fmla="+- 0 1722 1722"/>
                            <a:gd name="T27" fmla="*/ 1722 h 6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3063" h="618">
                              <a:moveTo>
                                <a:pt x="3063" y="0"/>
                              </a:moveTo>
                              <a:lnTo>
                                <a:pt x="3053" y="10"/>
                              </a:lnTo>
                              <a:lnTo>
                                <a:pt x="3053" y="608"/>
                              </a:lnTo>
                              <a:lnTo>
                                <a:pt x="10" y="608"/>
                              </a:lnTo>
                              <a:lnTo>
                                <a:pt x="0" y="618"/>
                              </a:lnTo>
                              <a:lnTo>
                                <a:pt x="3063" y="618"/>
                              </a:lnTo>
                              <a:lnTo>
                                <a:pt x="306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2D0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4C45C2" id="Freeform 38" o:spid="_x0000_s1026" style="position:absolute;margin-left:356.85pt;margin-top:75.25pt;width:160.45pt;height:32.25pt;z-index:48238595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063,61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" path="m3063,r-10,10l3053,608,10,608,,618r3063,l3063,xe" fillcolor="#d2d0c6" stroked="f">
                <v:path arrowok="t" o:connecttype="custom" o:connectlocs="2037938,1140549;2031285,1147173;2031285,1543252;6653,1543252;0,1549875;2037938,1549875;2037938,1140549" o:connectangles="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2386978" behindDoc="0" locked="0" layoutInCell="1" allowOverlap="1" wp14:anchorId="50295F49" wp14:editId="5E394F4E">
                <wp:simplePos x="0" y="0"/>
                <wp:positionH relativeFrom="column">
                  <wp:posOffset>4525424</wp:posOffset>
                </wp:positionH>
                <wp:positionV relativeFrom="paragraph">
                  <wp:posOffset>1545154</wp:posOffset>
                </wp:positionV>
                <wp:extent cx="2051245" cy="422573"/>
                <wp:effectExtent l="0" t="0" r="6350" b="0"/>
                <wp:wrapNone/>
                <wp:docPr id="295" name="Freeform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51245" cy="422573"/>
                        </a:xfrm>
                        <a:custGeom>
                          <a:avLst/>
                          <a:gdLst>
                            <a:gd name="T0" fmla="+- 0 10563 7480"/>
                            <a:gd name="T1" fmla="*/ T0 w 3083"/>
                            <a:gd name="T2" fmla="+- 0 2612 2612"/>
                            <a:gd name="T3" fmla="*/ 2612 h 638"/>
                            <a:gd name="T4" fmla="+- 0 10553 7480"/>
                            <a:gd name="T5" fmla="*/ T4 w 3083"/>
                            <a:gd name="T6" fmla="+- 0 2612 2612"/>
                            <a:gd name="T7" fmla="*/ 2612 h 638"/>
                            <a:gd name="T8" fmla="+- 0 10553 7480"/>
                            <a:gd name="T9" fmla="*/ T8 w 3083"/>
                            <a:gd name="T10" fmla="+- 0 2622 2612"/>
                            <a:gd name="T11" fmla="*/ 2622 h 638"/>
                            <a:gd name="T12" fmla="+- 0 10553 7480"/>
                            <a:gd name="T13" fmla="*/ T12 w 3083"/>
                            <a:gd name="T14" fmla="+- 0 3240 2612"/>
                            <a:gd name="T15" fmla="*/ 3240 h 638"/>
                            <a:gd name="T16" fmla="+- 0 7490 7480"/>
                            <a:gd name="T17" fmla="*/ T16 w 3083"/>
                            <a:gd name="T18" fmla="+- 0 3240 2612"/>
                            <a:gd name="T19" fmla="*/ 3240 h 638"/>
                            <a:gd name="T20" fmla="+- 0 7490 7480"/>
                            <a:gd name="T21" fmla="*/ T20 w 3083"/>
                            <a:gd name="T22" fmla="+- 0 2622 2612"/>
                            <a:gd name="T23" fmla="*/ 2622 h 638"/>
                            <a:gd name="T24" fmla="+- 0 10553 7480"/>
                            <a:gd name="T25" fmla="*/ T24 w 3083"/>
                            <a:gd name="T26" fmla="+- 0 2622 2612"/>
                            <a:gd name="T27" fmla="*/ 2622 h 638"/>
                            <a:gd name="T28" fmla="+- 0 10553 7480"/>
                            <a:gd name="T29" fmla="*/ T28 w 3083"/>
                            <a:gd name="T30" fmla="+- 0 2612 2612"/>
                            <a:gd name="T31" fmla="*/ 2612 h 638"/>
                            <a:gd name="T32" fmla="+- 0 7480 7480"/>
                            <a:gd name="T33" fmla="*/ T32 w 3083"/>
                            <a:gd name="T34" fmla="+- 0 2612 2612"/>
                            <a:gd name="T35" fmla="*/ 2612 h 638"/>
                            <a:gd name="T36" fmla="+- 0 7480 7480"/>
                            <a:gd name="T37" fmla="*/ T36 w 3083"/>
                            <a:gd name="T38" fmla="+- 0 3250 2612"/>
                            <a:gd name="T39" fmla="*/ 3250 h 638"/>
                            <a:gd name="T40" fmla="+- 0 10563 7480"/>
                            <a:gd name="T41" fmla="*/ T40 w 3083"/>
                            <a:gd name="T42" fmla="+- 0 3250 2612"/>
                            <a:gd name="T43" fmla="*/ 3250 h 638"/>
                            <a:gd name="T44" fmla="+- 0 10563 7480"/>
                            <a:gd name="T45" fmla="*/ T44 w 3083"/>
                            <a:gd name="T46" fmla="+- 0 2612 2612"/>
                            <a:gd name="T47" fmla="*/ 2612 h 63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3083" h="638">
                              <a:moveTo>
                                <a:pt x="3083" y="0"/>
                              </a:moveTo>
                              <a:lnTo>
                                <a:pt x="3073" y="0"/>
                              </a:lnTo>
                              <a:lnTo>
                                <a:pt x="3073" y="10"/>
                              </a:lnTo>
                              <a:lnTo>
                                <a:pt x="3073" y="628"/>
                              </a:lnTo>
                              <a:lnTo>
                                <a:pt x="10" y="628"/>
                              </a:lnTo>
                              <a:lnTo>
                                <a:pt x="10" y="10"/>
                              </a:lnTo>
                              <a:lnTo>
                                <a:pt x="3073" y="10"/>
                              </a:lnTo>
                              <a:lnTo>
                                <a:pt x="3073" y="0"/>
                              </a:lnTo>
                              <a:lnTo>
                                <a:pt x="0" y="0"/>
                              </a:lnTo>
                              <a:lnTo>
                                <a:pt x="0" y="638"/>
                              </a:lnTo>
                              <a:lnTo>
                                <a:pt x="3083" y="638"/>
                              </a:lnTo>
                              <a:lnTo>
                                <a:pt x="3083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C22AAF" id="Freeform 37" o:spid="_x0000_s1026" style="position:absolute;margin-left:356.35pt;margin-top:121.65pt;width:161.5pt;height:33.25pt;z-index:48238697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083,63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" path="m3083,r-10,l3073,10r,618l10,628,10,10r3063,l3073,,,,,638r3083,l3083,e" fillcolor="black" stroked="f">
                <v:path arrowok="t" o:connecttype="custom" o:connectlocs="2051245,1730032;2044592,1730032;2044592,1736656;2044592,2145982;6653,2145982;6653,1736656;2044592,1736656;2044592,1730032;0,1730032;0,2152605;2051245,2152605;2051245,1730032" o:connectangles="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2388002" behindDoc="0" locked="0" layoutInCell="1" allowOverlap="1" wp14:anchorId="57A450BB" wp14:editId="55B9F744">
                <wp:simplePos x="0" y="0"/>
                <wp:positionH relativeFrom="column">
                  <wp:posOffset>4532077</wp:posOffset>
                </wp:positionH>
                <wp:positionV relativeFrom="paragraph">
                  <wp:posOffset>1551777</wp:posOffset>
                </wp:positionV>
                <wp:extent cx="2037938" cy="409326"/>
                <wp:effectExtent l="0" t="0" r="0" b="0"/>
                <wp:wrapNone/>
                <wp:docPr id="296" name="Freeform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37938" cy="409326"/>
                        </a:xfrm>
                        <a:custGeom>
                          <a:avLst/>
                          <a:gdLst>
                            <a:gd name="T0" fmla="+- 0 10553 7490"/>
                            <a:gd name="T1" fmla="*/ T0 w 3063"/>
                            <a:gd name="T2" fmla="+- 0 2622 2622"/>
                            <a:gd name="T3" fmla="*/ 2622 h 618"/>
                            <a:gd name="T4" fmla="+- 0 7490 7490"/>
                            <a:gd name="T5" fmla="*/ T4 w 3063"/>
                            <a:gd name="T6" fmla="+- 0 2622 2622"/>
                            <a:gd name="T7" fmla="*/ 2622 h 618"/>
                            <a:gd name="T8" fmla="+- 0 7490 7490"/>
                            <a:gd name="T9" fmla="*/ T8 w 3063"/>
                            <a:gd name="T10" fmla="+- 0 3240 2622"/>
                            <a:gd name="T11" fmla="*/ 3240 h 618"/>
                            <a:gd name="T12" fmla="+- 0 7500 7490"/>
                            <a:gd name="T13" fmla="*/ T12 w 3063"/>
                            <a:gd name="T14" fmla="+- 0 3230 2622"/>
                            <a:gd name="T15" fmla="*/ 3230 h 618"/>
                            <a:gd name="T16" fmla="+- 0 7500 7490"/>
                            <a:gd name="T17" fmla="*/ T16 w 3063"/>
                            <a:gd name="T18" fmla="+- 0 2632 2622"/>
                            <a:gd name="T19" fmla="*/ 2632 h 618"/>
                            <a:gd name="T20" fmla="+- 0 10543 7490"/>
                            <a:gd name="T21" fmla="*/ T20 w 3063"/>
                            <a:gd name="T22" fmla="+- 0 2632 2622"/>
                            <a:gd name="T23" fmla="*/ 2632 h 618"/>
                            <a:gd name="T24" fmla="+- 0 10553 7490"/>
                            <a:gd name="T25" fmla="*/ T24 w 3063"/>
                            <a:gd name="T26" fmla="+- 0 2622 2622"/>
                            <a:gd name="T27" fmla="*/ 2622 h 6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3063" h="618">
                              <a:moveTo>
                                <a:pt x="3063" y="0"/>
                              </a:moveTo>
                              <a:lnTo>
                                <a:pt x="0" y="0"/>
                              </a:lnTo>
                              <a:lnTo>
                                <a:pt x="0" y="618"/>
                              </a:lnTo>
                              <a:lnTo>
                                <a:pt x="10" y="608"/>
                              </a:lnTo>
                              <a:lnTo>
                                <a:pt x="10" y="10"/>
                              </a:lnTo>
                              <a:lnTo>
                                <a:pt x="3053" y="10"/>
                              </a:lnTo>
                              <a:lnTo>
                                <a:pt x="306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0E8B86" id="Freeform 36" o:spid="_x0000_s1026" style="position:absolute;margin-left:356.85pt;margin-top:122.2pt;width:160.45pt;height:32.25pt;z-index:48238800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063,61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" path="m3063,l,,,618,10,608,10,10r3043,l3063,xe" fillcolor="gray" stroked="f">
                <v:path arrowok="t" o:connecttype="custom" o:connectlocs="2037938,1736655;0,1736655;0,2145981;6653,2139358;6653,1743278;2031285,1743278;2037938,1736655" o:connectangles="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2389026" behindDoc="0" locked="0" layoutInCell="1" allowOverlap="1" wp14:anchorId="5A4FC3AB" wp14:editId="41125A67">
                <wp:simplePos x="0" y="0"/>
                <wp:positionH relativeFrom="column">
                  <wp:posOffset>4532077</wp:posOffset>
                </wp:positionH>
                <wp:positionV relativeFrom="paragraph">
                  <wp:posOffset>1551777</wp:posOffset>
                </wp:positionV>
                <wp:extent cx="2037938" cy="409326"/>
                <wp:effectExtent l="0" t="0" r="0" b="0"/>
                <wp:wrapNone/>
                <wp:docPr id="297" name="Freeform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37938" cy="409326"/>
                        </a:xfrm>
                        <a:custGeom>
                          <a:avLst/>
                          <a:gdLst>
                            <a:gd name="T0" fmla="+- 0 10553 7490"/>
                            <a:gd name="T1" fmla="*/ T0 w 3063"/>
                            <a:gd name="T2" fmla="+- 0 2622 2622"/>
                            <a:gd name="T3" fmla="*/ 2622 h 618"/>
                            <a:gd name="T4" fmla="+- 0 10543 7490"/>
                            <a:gd name="T5" fmla="*/ T4 w 3063"/>
                            <a:gd name="T6" fmla="+- 0 2632 2622"/>
                            <a:gd name="T7" fmla="*/ 2632 h 618"/>
                            <a:gd name="T8" fmla="+- 0 10543 7490"/>
                            <a:gd name="T9" fmla="*/ T8 w 3063"/>
                            <a:gd name="T10" fmla="+- 0 3230 2622"/>
                            <a:gd name="T11" fmla="*/ 3230 h 618"/>
                            <a:gd name="T12" fmla="+- 0 7500 7490"/>
                            <a:gd name="T13" fmla="*/ T12 w 3063"/>
                            <a:gd name="T14" fmla="+- 0 3230 2622"/>
                            <a:gd name="T15" fmla="*/ 3230 h 618"/>
                            <a:gd name="T16" fmla="+- 0 7490 7490"/>
                            <a:gd name="T17" fmla="*/ T16 w 3063"/>
                            <a:gd name="T18" fmla="+- 0 3240 2622"/>
                            <a:gd name="T19" fmla="*/ 3240 h 618"/>
                            <a:gd name="T20" fmla="+- 0 10553 7490"/>
                            <a:gd name="T21" fmla="*/ T20 w 3063"/>
                            <a:gd name="T22" fmla="+- 0 3240 2622"/>
                            <a:gd name="T23" fmla="*/ 3240 h 618"/>
                            <a:gd name="T24" fmla="+- 0 10553 7490"/>
                            <a:gd name="T25" fmla="*/ T24 w 3063"/>
                            <a:gd name="T26" fmla="+- 0 2622 2622"/>
                            <a:gd name="T27" fmla="*/ 2622 h 6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3063" h="618">
                              <a:moveTo>
                                <a:pt x="3063" y="0"/>
                              </a:moveTo>
                              <a:lnTo>
                                <a:pt x="3053" y="10"/>
                              </a:lnTo>
                              <a:lnTo>
                                <a:pt x="3053" y="608"/>
                              </a:lnTo>
                              <a:lnTo>
                                <a:pt x="10" y="608"/>
                              </a:lnTo>
                              <a:lnTo>
                                <a:pt x="0" y="618"/>
                              </a:lnTo>
                              <a:lnTo>
                                <a:pt x="3063" y="618"/>
                              </a:lnTo>
                              <a:lnTo>
                                <a:pt x="306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2D0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99AF4F" id="Freeform 35" o:spid="_x0000_s1026" style="position:absolute;margin-left:356.85pt;margin-top:122.2pt;width:160.45pt;height:32.25pt;z-index:48238902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063,61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" path="m3063,r-10,10l3053,608,10,608,,618r3063,l3063,xe" fillcolor="#d2d0c6" stroked="f">
                <v:path arrowok="t" o:connecttype="custom" o:connectlocs="2037938,1736655;2031285,1743278;2031285,2139358;6653,2139358;0,2145981;2037938,2145981;2037938,1736655" o:connectangles="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2390050" behindDoc="0" locked="0" layoutInCell="1" allowOverlap="1" wp14:anchorId="7822EEBE" wp14:editId="6F2DDA3E">
                <wp:simplePos x="0" y="0"/>
                <wp:positionH relativeFrom="column">
                  <wp:posOffset>862725</wp:posOffset>
                </wp:positionH>
                <wp:positionV relativeFrom="paragraph">
                  <wp:posOffset>2141260</wp:posOffset>
                </wp:positionV>
                <wp:extent cx="2001344" cy="422573"/>
                <wp:effectExtent l="0" t="0" r="5715" b="0"/>
                <wp:wrapNone/>
                <wp:docPr id="298" name="Freeform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01344" cy="422573"/>
                        </a:xfrm>
                        <a:custGeom>
                          <a:avLst/>
                          <a:gdLst>
                            <a:gd name="T0" fmla="+- 0 4983 1975"/>
                            <a:gd name="T1" fmla="*/ T0 w 3008"/>
                            <a:gd name="T2" fmla="+- 0 3512 3512"/>
                            <a:gd name="T3" fmla="*/ 3512 h 638"/>
                            <a:gd name="T4" fmla="+- 0 4973 1975"/>
                            <a:gd name="T5" fmla="*/ T4 w 3008"/>
                            <a:gd name="T6" fmla="+- 0 3512 3512"/>
                            <a:gd name="T7" fmla="*/ 3512 h 638"/>
                            <a:gd name="T8" fmla="+- 0 4973 1975"/>
                            <a:gd name="T9" fmla="*/ T8 w 3008"/>
                            <a:gd name="T10" fmla="+- 0 3522 3512"/>
                            <a:gd name="T11" fmla="*/ 3522 h 638"/>
                            <a:gd name="T12" fmla="+- 0 4973 1975"/>
                            <a:gd name="T13" fmla="*/ T12 w 3008"/>
                            <a:gd name="T14" fmla="+- 0 4140 3512"/>
                            <a:gd name="T15" fmla="*/ 4140 h 638"/>
                            <a:gd name="T16" fmla="+- 0 1985 1975"/>
                            <a:gd name="T17" fmla="*/ T16 w 3008"/>
                            <a:gd name="T18" fmla="+- 0 4140 3512"/>
                            <a:gd name="T19" fmla="*/ 4140 h 638"/>
                            <a:gd name="T20" fmla="+- 0 1985 1975"/>
                            <a:gd name="T21" fmla="*/ T20 w 3008"/>
                            <a:gd name="T22" fmla="+- 0 3522 3512"/>
                            <a:gd name="T23" fmla="*/ 3522 h 638"/>
                            <a:gd name="T24" fmla="+- 0 4973 1975"/>
                            <a:gd name="T25" fmla="*/ T24 w 3008"/>
                            <a:gd name="T26" fmla="+- 0 3522 3512"/>
                            <a:gd name="T27" fmla="*/ 3522 h 638"/>
                            <a:gd name="T28" fmla="+- 0 4973 1975"/>
                            <a:gd name="T29" fmla="*/ T28 w 3008"/>
                            <a:gd name="T30" fmla="+- 0 3512 3512"/>
                            <a:gd name="T31" fmla="*/ 3512 h 638"/>
                            <a:gd name="T32" fmla="+- 0 1975 1975"/>
                            <a:gd name="T33" fmla="*/ T32 w 3008"/>
                            <a:gd name="T34" fmla="+- 0 3512 3512"/>
                            <a:gd name="T35" fmla="*/ 3512 h 638"/>
                            <a:gd name="T36" fmla="+- 0 1975 1975"/>
                            <a:gd name="T37" fmla="*/ T36 w 3008"/>
                            <a:gd name="T38" fmla="+- 0 4150 3512"/>
                            <a:gd name="T39" fmla="*/ 4150 h 638"/>
                            <a:gd name="T40" fmla="+- 0 4983 1975"/>
                            <a:gd name="T41" fmla="*/ T40 w 3008"/>
                            <a:gd name="T42" fmla="+- 0 4150 3512"/>
                            <a:gd name="T43" fmla="*/ 4150 h 638"/>
                            <a:gd name="T44" fmla="+- 0 4983 1975"/>
                            <a:gd name="T45" fmla="*/ T44 w 3008"/>
                            <a:gd name="T46" fmla="+- 0 3512 3512"/>
                            <a:gd name="T47" fmla="*/ 3512 h 63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3008" h="638">
                              <a:moveTo>
                                <a:pt x="3008" y="0"/>
                              </a:moveTo>
                              <a:lnTo>
                                <a:pt x="2998" y="0"/>
                              </a:lnTo>
                              <a:lnTo>
                                <a:pt x="2998" y="10"/>
                              </a:lnTo>
                              <a:lnTo>
                                <a:pt x="2998" y="628"/>
                              </a:lnTo>
                              <a:lnTo>
                                <a:pt x="10" y="628"/>
                              </a:lnTo>
                              <a:lnTo>
                                <a:pt x="10" y="10"/>
                              </a:lnTo>
                              <a:lnTo>
                                <a:pt x="2998" y="10"/>
                              </a:lnTo>
                              <a:lnTo>
                                <a:pt x="2998" y="0"/>
                              </a:lnTo>
                              <a:lnTo>
                                <a:pt x="0" y="0"/>
                              </a:lnTo>
                              <a:lnTo>
                                <a:pt x="0" y="638"/>
                              </a:lnTo>
                              <a:lnTo>
                                <a:pt x="3008" y="638"/>
                              </a:lnTo>
                              <a:lnTo>
                                <a:pt x="3008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2355AB" id="Freeform 34" o:spid="_x0000_s1026" style="position:absolute;margin-left:67.95pt;margin-top:168.6pt;width:157.6pt;height:33.25pt;z-index:48239005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008,63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" path="m3008,r-10,l2998,10r,618l10,628,10,10r2988,l2998,,,,,638r3008,l3008,e" fillcolor="black" stroked="f">
                <v:path arrowok="t" o:connecttype="custom" o:connectlocs="2001344,2326139;1994691,2326139;1994691,2332762;1994691,2742088;6653,2742088;6653,2332762;1994691,2332762;1994691,2326139;0,2326139;0,2748712;2001344,2748712;2001344,2326139" o:connectangles="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2391074" behindDoc="0" locked="0" layoutInCell="1" allowOverlap="1" wp14:anchorId="4D1A7A07" wp14:editId="0BC841FA">
                <wp:simplePos x="0" y="0"/>
                <wp:positionH relativeFrom="column">
                  <wp:posOffset>869378</wp:posOffset>
                </wp:positionH>
                <wp:positionV relativeFrom="paragraph">
                  <wp:posOffset>2147883</wp:posOffset>
                </wp:positionV>
                <wp:extent cx="1988037" cy="409326"/>
                <wp:effectExtent l="0" t="0" r="6350" b="0"/>
                <wp:wrapNone/>
                <wp:docPr id="299" name="Freeform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88037" cy="409326"/>
                        </a:xfrm>
                        <a:custGeom>
                          <a:avLst/>
                          <a:gdLst>
                            <a:gd name="T0" fmla="+- 0 4973 1985"/>
                            <a:gd name="T1" fmla="*/ T0 w 2988"/>
                            <a:gd name="T2" fmla="+- 0 3522 3522"/>
                            <a:gd name="T3" fmla="*/ 3522 h 618"/>
                            <a:gd name="T4" fmla="+- 0 1985 1985"/>
                            <a:gd name="T5" fmla="*/ T4 w 2988"/>
                            <a:gd name="T6" fmla="+- 0 3522 3522"/>
                            <a:gd name="T7" fmla="*/ 3522 h 618"/>
                            <a:gd name="T8" fmla="+- 0 1985 1985"/>
                            <a:gd name="T9" fmla="*/ T8 w 2988"/>
                            <a:gd name="T10" fmla="+- 0 4140 3522"/>
                            <a:gd name="T11" fmla="*/ 4140 h 618"/>
                            <a:gd name="T12" fmla="+- 0 1995 1985"/>
                            <a:gd name="T13" fmla="*/ T12 w 2988"/>
                            <a:gd name="T14" fmla="+- 0 4130 3522"/>
                            <a:gd name="T15" fmla="*/ 4130 h 618"/>
                            <a:gd name="T16" fmla="+- 0 1995 1985"/>
                            <a:gd name="T17" fmla="*/ T16 w 2988"/>
                            <a:gd name="T18" fmla="+- 0 3532 3522"/>
                            <a:gd name="T19" fmla="*/ 3532 h 618"/>
                            <a:gd name="T20" fmla="+- 0 4963 1985"/>
                            <a:gd name="T21" fmla="*/ T20 w 2988"/>
                            <a:gd name="T22" fmla="+- 0 3532 3522"/>
                            <a:gd name="T23" fmla="*/ 3532 h 618"/>
                            <a:gd name="T24" fmla="+- 0 4973 1985"/>
                            <a:gd name="T25" fmla="*/ T24 w 2988"/>
                            <a:gd name="T26" fmla="+- 0 3522 3522"/>
                            <a:gd name="T27" fmla="*/ 3522 h 6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2988" h="618">
                              <a:moveTo>
                                <a:pt x="2988" y="0"/>
                              </a:moveTo>
                              <a:lnTo>
                                <a:pt x="0" y="0"/>
                              </a:lnTo>
                              <a:lnTo>
                                <a:pt x="0" y="618"/>
                              </a:lnTo>
                              <a:lnTo>
                                <a:pt x="10" y="608"/>
                              </a:lnTo>
                              <a:lnTo>
                                <a:pt x="10" y="10"/>
                              </a:lnTo>
                              <a:lnTo>
                                <a:pt x="2978" y="10"/>
                              </a:lnTo>
                              <a:lnTo>
                                <a:pt x="298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CFCB9D" id="Freeform 33" o:spid="_x0000_s1026" style="position:absolute;margin-left:68.45pt;margin-top:169.1pt;width:156.55pt;height:32.25pt;z-index:48239107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988,61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" path="m2988,l,,,618,10,608,10,10r2968,l2988,xe" fillcolor="gray" stroked="f">
                <v:path arrowok="t" o:connecttype="custom" o:connectlocs="1988037,2332761;0,2332761;0,2742087;6653,2735463;6653,2339384;1981384,2339384;1988037,2332761" o:connectangles="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2392098" behindDoc="0" locked="0" layoutInCell="1" allowOverlap="1" wp14:anchorId="1C97C8B9" wp14:editId="05FC1DD4">
                <wp:simplePos x="0" y="0"/>
                <wp:positionH relativeFrom="column">
                  <wp:posOffset>869378</wp:posOffset>
                </wp:positionH>
                <wp:positionV relativeFrom="paragraph">
                  <wp:posOffset>2147883</wp:posOffset>
                </wp:positionV>
                <wp:extent cx="1988037" cy="409326"/>
                <wp:effectExtent l="0" t="0" r="6350" b="0"/>
                <wp:wrapNone/>
                <wp:docPr id="300" name="Freeform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88037" cy="409326"/>
                        </a:xfrm>
                        <a:custGeom>
                          <a:avLst/>
                          <a:gdLst>
                            <a:gd name="T0" fmla="+- 0 4973 1985"/>
                            <a:gd name="T1" fmla="*/ T0 w 2988"/>
                            <a:gd name="T2" fmla="+- 0 3522 3522"/>
                            <a:gd name="T3" fmla="*/ 3522 h 618"/>
                            <a:gd name="T4" fmla="+- 0 4963 1985"/>
                            <a:gd name="T5" fmla="*/ T4 w 2988"/>
                            <a:gd name="T6" fmla="+- 0 3532 3522"/>
                            <a:gd name="T7" fmla="*/ 3532 h 618"/>
                            <a:gd name="T8" fmla="+- 0 4963 1985"/>
                            <a:gd name="T9" fmla="*/ T8 w 2988"/>
                            <a:gd name="T10" fmla="+- 0 4130 3522"/>
                            <a:gd name="T11" fmla="*/ 4130 h 618"/>
                            <a:gd name="T12" fmla="+- 0 1995 1985"/>
                            <a:gd name="T13" fmla="*/ T12 w 2988"/>
                            <a:gd name="T14" fmla="+- 0 4130 3522"/>
                            <a:gd name="T15" fmla="*/ 4130 h 618"/>
                            <a:gd name="T16" fmla="+- 0 1985 1985"/>
                            <a:gd name="T17" fmla="*/ T16 w 2988"/>
                            <a:gd name="T18" fmla="+- 0 4140 3522"/>
                            <a:gd name="T19" fmla="*/ 4140 h 618"/>
                            <a:gd name="T20" fmla="+- 0 4973 1985"/>
                            <a:gd name="T21" fmla="*/ T20 w 2988"/>
                            <a:gd name="T22" fmla="+- 0 4140 3522"/>
                            <a:gd name="T23" fmla="*/ 4140 h 618"/>
                            <a:gd name="T24" fmla="+- 0 4973 1985"/>
                            <a:gd name="T25" fmla="*/ T24 w 2988"/>
                            <a:gd name="T26" fmla="+- 0 3522 3522"/>
                            <a:gd name="T27" fmla="*/ 3522 h 6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2988" h="618">
                              <a:moveTo>
                                <a:pt x="2988" y="0"/>
                              </a:moveTo>
                              <a:lnTo>
                                <a:pt x="2978" y="10"/>
                              </a:lnTo>
                              <a:lnTo>
                                <a:pt x="2978" y="608"/>
                              </a:lnTo>
                              <a:lnTo>
                                <a:pt x="10" y="608"/>
                              </a:lnTo>
                              <a:lnTo>
                                <a:pt x="0" y="618"/>
                              </a:lnTo>
                              <a:lnTo>
                                <a:pt x="2988" y="618"/>
                              </a:lnTo>
                              <a:lnTo>
                                <a:pt x="298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2D0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9C7E98" id="Freeform 32" o:spid="_x0000_s1026" style="position:absolute;margin-left:68.45pt;margin-top:169.1pt;width:156.55pt;height:32.25pt;z-index:48239209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988,61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" path="m2988,r-10,10l2978,608,10,608,,618r2988,l2988,xe" fillcolor="#d2d0c6" stroked="f">
                <v:path arrowok="t" o:connecttype="custom" o:connectlocs="1988037,2332761;1981384,2339384;1981384,2735463;6653,2735463;0,2742087;1988037,2742087;1988037,2332761" o:connectangles="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2393122" behindDoc="0" locked="0" layoutInCell="1" allowOverlap="1" wp14:anchorId="3410FF78" wp14:editId="0B2573F1">
                <wp:simplePos x="0" y="0"/>
                <wp:positionH relativeFrom="column">
                  <wp:posOffset>4525424</wp:posOffset>
                </wp:positionH>
                <wp:positionV relativeFrom="paragraph">
                  <wp:posOffset>2141260</wp:posOffset>
                </wp:positionV>
                <wp:extent cx="2051245" cy="422573"/>
                <wp:effectExtent l="0" t="0" r="6350" b="0"/>
                <wp:wrapNone/>
                <wp:docPr id="301" name="Freeform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51245" cy="422573"/>
                        </a:xfrm>
                        <a:custGeom>
                          <a:avLst/>
                          <a:gdLst>
                            <a:gd name="T0" fmla="+- 0 10563 7480"/>
                            <a:gd name="T1" fmla="*/ T0 w 3083"/>
                            <a:gd name="T2" fmla="+- 0 3512 3512"/>
                            <a:gd name="T3" fmla="*/ 3512 h 638"/>
                            <a:gd name="T4" fmla="+- 0 10553 7480"/>
                            <a:gd name="T5" fmla="*/ T4 w 3083"/>
                            <a:gd name="T6" fmla="+- 0 3512 3512"/>
                            <a:gd name="T7" fmla="*/ 3512 h 638"/>
                            <a:gd name="T8" fmla="+- 0 10553 7480"/>
                            <a:gd name="T9" fmla="*/ T8 w 3083"/>
                            <a:gd name="T10" fmla="+- 0 3522 3512"/>
                            <a:gd name="T11" fmla="*/ 3522 h 638"/>
                            <a:gd name="T12" fmla="+- 0 10553 7480"/>
                            <a:gd name="T13" fmla="*/ T12 w 3083"/>
                            <a:gd name="T14" fmla="+- 0 4140 3512"/>
                            <a:gd name="T15" fmla="*/ 4140 h 638"/>
                            <a:gd name="T16" fmla="+- 0 7490 7480"/>
                            <a:gd name="T17" fmla="*/ T16 w 3083"/>
                            <a:gd name="T18" fmla="+- 0 4140 3512"/>
                            <a:gd name="T19" fmla="*/ 4140 h 638"/>
                            <a:gd name="T20" fmla="+- 0 7490 7480"/>
                            <a:gd name="T21" fmla="*/ T20 w 3083"/>
                            <a:gd name="T22" fmla="+- 0 3522 3512"/>
                            <a:gd name="T23" fmla="*/ 3522 h 638"/>
                            <a:gd name="T24" fmla="+- 0 10553 7480"/>
                            <a:gd name="T25" fmla="*/ T24 w 3083"/>
                            <a:gd name="T26" fmla="+- 0 3522 3512"/>
                            <a:gd name="T27" fmla="*/ 3522 h 638"/>
                            <a:gd name="T28" fmla="+- 0 10553 7480"/>
                            <a:gd name="T29" fmla="*/ T28 w 3083"/>
                            <a:gd name="T30" fmla="+- 0 3512 3512"/>
                            <a:gd name="T31" fmla="*/ 3512 h 638"/>
                            <a:gd name="T32" fmla="+- 0 7480 7480"/>
                            <a:gd name="T33" fmla="*/ T32 w 3083"/>
                            <a:gd name="T34" fmla="+- 0 3512 3512"/>
                            <a:gd name="T35" fmla="*/ 3512 h 638"/>
                            <a:gd name="T36" fmla="+- 0 7480 7480"/>
                            <a:gd name="T37" fmla="*/ T36 w 3083"/>
                            <a:gd name="T38" fmla="+- 0 4150 3512"/>
                            <a:gd name="T39" fmla="*/ 4150 h 638"/>
                            <a:gd name="T40" fmla="+- 0 10563 7480"/>
                            <a:gd name="T41" fmla="*/ T40 w 3083"/>
                            <a:gd name="T42" fmla="+- 0 4150 3512"/>
                            <a:gd name="T43" fmla="*/ 4150 h 638"/>
                            <a:gd name="T44" fmla="+- 0 10563 7480"/>
                            <a:gd name="T45" fmla="*/ T44 w 3083"/>
                            <a:gd name="T46" fmla="+- 0 3512 3512"/>
                            <a:gd name="T47" fmla="*/ 3512 h 63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3083" h="638">
                              <a:moveTo>
                                <a:pt x="3083" y="0"/>
                              </a:moveTo>
                              <a:lnTo>
                                <a:pt x="3073" y="0"/>
                              </a:lnTo>
                              <a:lnTo>
                                <a:pt x="3073" y="10"/>
                              </a:lnTo>
                              <a:lnTo>
                                <a:pt x="3073" y="628"/>
                              </a:lnTo>
                              <a:lnTo>
                                <a:pt x="10" y="628"/>
                              </a:lnTo>
                              <a:lnTo>
                                <a:pt x="10" y="10"/>
                              </a:lnTo>
                              <a:lnTo>
                                <a:pt x="3073" y="10"/>
                              </a:lnTo>
                              <a:lnTo>
                                <a:pt x="3073" y="0"/>
                              </a:lnTo>
                              <a:lnTo>
                                <a:pt x="0" y="0"/>
                              </a:lnTo>
                              <a:lnTo>
                                <a:pt x="0" y="638"/>
                              </a:lnTo>
                              <a:lnTo>
                                <a:pt x="3083" y="638"/>
                              </a:lnTo>
                              <a:lnTo>
                                <a:pt x="3083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88D071" id="Freeform 31" o:spid="_x0000_s1026" style="position:absolute;margin-left:356.35pt;margin-top:168.6pt;width:161.5pt;height:33.25pt;z-index:48239312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083,63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" path="m3083,r-10,l3073,10r,618l10,628,10,10r3063,l3073,,,,,638r3083,l3083,e" fillcolor="black" stroked="f">
                <v:path arrowok="t" o:connecttype="custom" o:connectlocs="2051245,2326139;2044592,2326139;2044592,2332762;2044592,2742088;6653,2742088;6653,2332762;2044592,2332762;2044592,2326139;0,2326139;0,2748712;2051245,2748712;2051245,2326139" o:connectangles="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2394146" behindDoc="0" locked="0" layoutInCell="1" allowOverlap="1" wp14:anchorId="36DD93C2" wp14:editId="6D7A3D95">
                <wp:simplePos x="0" y="0"/>
                <wp:positionH relativeFrom="column">
                  <wp:posOffset>4532077</wp:posOffset>
                </wp:positionH>
                <wp:positionV relativeFrom="paragraph">
                  <wp:posOffset>2147883</wp:posOffset>
                </wp:positionV>
                <wp:extent cx="2037938" cy="409326"/>
                <wp:effectExtent l="0" t="0" r="0" b="0"/>
                <wp:wrapNone/>
                <wp:docPr id="302" name="Freeform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37938" cy="409326"/>
                        </a:xfrm>
                        <a:custGeom>
                          <a:avLst/>
                          <a:gdLst>
                            <a:gd name="T0" fmla="+- 0 10553 7490"/>
                            <a:gd name="T1" fmla="*/ T0 w 3063"/>
                            <a:gd name="T2" fmla="+- 0 3522 3522"/>
                            <a:gd name="T3" fmla="*/ 3522 h 618"/>
                            <a:gd name="T4" fmla="+- 0 7490 7490"/>
                            <a:gd name="T5" fmla="*/ T4 w 3063"/>
                            <a:gd name="T6" fmla="+- 0 3522 3522"/>
                            <a:gd name="T7" fmla="*/ 3522 h 618"/>
                            <a:gd name="T8" fmla="+- 0 7490 7490"/>
                            <a:gd name="T9" fmla="*/ T8 w 3063"/>
                            <a:gd name="T10" fmla="+- 0 4140 3522"/>
                            <a:gd name="T11" fmla="*/ 4140 h 618"/>
                            <a:gd name="T12" fmla="+- 0 7500 7490"/>
                            <a:gd name="T13" fmla="*/ T12 w 3063"/>
                            <a:gd name="T14" fmla="+- 0 4130 3522"/>
                            <a:gd name="T15" fmla="*/ 4130 h 618"/>
                            <a:gd name="T16" fmla="+- 0 7500 7490"/>
                            <a:gd name="T17" fmla="*/ T16 w 3063"/>
                            <a:gd name="T18" fmla="+- 0 3532 3522"/>
                            <a:gd name="T19" fmla="*/ 3532 h 618"/>
                            <a:gd name="T20" fmla="+- 0 10543 7490"/>
                            <a:gd name="T21" fmla="*/ T20 w 3063"/>
                            <a:gd name="T22" fmla="+- 0 3532 3522"/>
                            <a:gd name="T23" fmla="*/ 3532 h 618"/>
                            <a:gd name="T24" fmla="+- 0 10553 7490"/>
                            <a:gd name="T25" fmla="*/ T24 w 3063"/>
                            <a:gd name="T26" fmla="+- 0 3522 3522"/>
                            <a:gd name="T27" fmla="*/ 3522 h 6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3063" h="618">
                              <a:moveTo>
                                <a:pt x="3063" y="0"/>
                              </a:moveTo>
                              <a:lnTo>
                                <a:pt x="0" y="0"/>
                              </a:lnTo>
                              <a:lnTo>
                                <a:pt x="0" y="618"/>
                              </a:lnTo>
                              <a:lnTo>
                                <a:pt x="10" y="608"/>
                              </a:lnTo>
                              <a:lnTo>
                                <a:pt x="10" y="10"/>
                              </a:lnTo>
                              <a:lnTo>
                                <a:pt x="3053" y="10"/>
                              </a:lnTo>
                              <a:lnTo>
                                <a:pt x="306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3FB9D6" id="Freeform 30" o:spid="_x0000_s1026" style="position:absolute;margin-left:356.85pt;margin-top:169.1pt;width:160.45pt;height:32.25pt;z-index:48239414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063,61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" path="m3063,l,,,618,10,608,10,10r3043,l3063,xe" fillcolor="gray" stroked="f">
                <v:path arrowok="t" o:connecttype="custom" o:connectlocs="2037938,2332761;0,2332761;0,2742087;6653,2735463;6653,2339384;2031285,2339384;2037938,2332761" o:connectangles="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2395170" behindDoc="0" locked="0" layoutInCell="1" allowOverlap="1" wp14:anchorId="0599819B" wp14:editId="6D0DD02D">
                <wp:simplePos x="0" y="0"/>
                <wp:positionH relativeFrom="column">
                  <wp:posOffset>4532077</wp:posOffset>
                </wp:positionH>
                <wp:positionV relativeFrom="paragraph">
                  <wp:posOffset>2147883</wp:posOffset>
                </wp:positionV>
                <wp:extent cx="2037938" cy="409326"/>
                <wp:effectExtent l="0" t="0" r="0" b="0"/>
                <wp:wrapNone/>
                <wp:docPr id="303" name="Freeform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37938" cy="409326"/>
                        </a:xfrm>
                        <a:custGeom>
                          <a:avLst/>
                          <a:gdLst>
                            <a:gd name="T0" fmla="+- 0 10553 7490"/>
                            <a:gd name="T1" fmla="*/ T0 w 3063"/>
                            <a:gd name="T2" fmla="+- 0 3522 3522"/>
                            <a:gd name="T3" fmla="*/ 3522 h 618"/>
                            <a:gd name="T4" fmla="+- 0 10543 7490"/>
                            <a:gd name="T5" fmla="*/ T4 w 3063"/>
                            <a:gd name="T6" fmla="+- 0 3532 3522"/>
                            <a:gd name="T7" fmla="*/ 3532 h 618"/>
                            <a:gd name="T8" fmla="+- 0 10543 7490"/>
                            <a:gd name="T9" fmla="*/ T8 w 3063"/>
                            <a:gd name="T10" fmla="+- 0 4130 3522"/>
                            <a:gd name="T11" fmla="*/ 4130 h 618"/>
                            <a:gd name="T12" fmla="+- 0 7500 7490"/>
                            <a:gd name="T13" fmla="*/ T12 w 3063"/>
                            <a:gd name="T14" fmla="+- 0 4130 3522"/>
                            <a:gd name="T15" fmla="*/ 4130 h 618"/>
                            <a:gd name="T16" fmla="+- 0 7490 7490"/>
                            <a:gd name="T17" fmla="*/ T16 w 3063"/>
                            <a:gd name="T18" fmla="+- 0 4140 3522"/>
                            <a:gd name="T19" fmla="*/ 4140 h 618"/>
                            <a:gd name="T20" fmla="+- 0 10553 7490"/>
                            <a:gd name="T21" fmla="*/ T20 w 3063"/>
                            <a:gd name="T22" fmla="+- 0 4140 3522"/>
                            <a:gd name="T23" fmla="*/ 4140 h 618"/>
                            <a:gd name="T24" fmla="+- 0 10553 7490"/>
                            <a:gd name="T25" fmla="*/ T24 w 3063"/>
                            <a:gd name="T26" fmla="+- 0 3522 3522"/>
                            <a:gd name="T27" fmla="*/ 3522 h 6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3063" h="618">
                              <a:moveTo>
                                <a:pt x="3063" y="0"/>
                              </a:moveTo>
                              <a:lnTo>
                                <a:pt x="3053" y="10"/>
                              </a:lnTo>
                              <a:lnTo>
                                <a:pt x="3053" y="608"/>
                              </a:lnTo>
                              <a:lnTo>
                                <a:pt x="10" y="608"/>
                              </a:lnTo>
                              <a:lnTo>
                                <a:pt x="0" y="618"/>
                              </a:lnTo>
                              <a:lnTo>
                                <a:pt x="3063" y="618"/>
                              </a:lnTo>
                              <a:lnTo>
                                <a:pt x="306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2D0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02E112" id="Freeform 29" o:spid="_x0000_s1026" style="position:absolute;margin-left:356.85pt;margin-top:169.1pt;width:160.45pt;height:32.25pt;z-index:48239517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063,61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" path="m3063,r-10,10l3053,608,10,608,,618r3063,l3063,xe" fillcolor="#d2d0c6" stroked="f">
                <v:path arrowok="t" o:connecttype="custom" o:connectlocs="2037938,2332761;2031285,2339384;2031285,2735463;6653,2735463;0,2742087;2037938,2742087;2037938,2332761" o:connectangles="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2396194" behindDoc="0" locked="0" layoutInCell="1" allowOverlap="1" wp14:anchorId="45F84961" wp14:editId="6123F1F7">
                <wp:simplePos x="0" y="0"/>
                <wp:positionH relativeFrom="column">
                  <wp:posOffset>1236646</wp:posOffset>
                </wp:positionH>
                <wp:positionV relativeFrom="paragraph">
                  <wp:posOffset>2737366</wp:posOffset>
                </wp:positionV>
                <wp:extent cx="5340023" cy="422573"/>
                <wp:effectExtent l="0" t="0" r="0" b="0"/>
                <wp:wrapNone/>
                <wp:docPr id="304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40023" cy="422573"/>
                        </a:xfrm>
                        <a:custGeom>
                          <a:avLst/>
                          <a:gdLst>
                            <a:gd name="T0" fmla="+- 0 10563 2537"/>
                            <a:gd name="T1" fmla="*/ T0 w 8026"/>
                            <a:gd name="T2" fmla="+- 0 4412 4412"/>
                            <a:gd name="T3" fmla="*/ 4412 h 638"/>
                            <a:gd name="T4" fmla="+- 0 10553 2537"/>
                            <a:gd name="T5" fmla="*/ T4 w 8026"/>
                            <a:gd name="T6" fmla="+- 0 4412 4412"/>
                            <a:gd name="T7" fmla="*/ 4412 h 638"/>
                            <a:gd name="T8" fmla="+- 0 10553 2537"/>
                            <a:gd name="T9" fmla="*/ T8 w 8026"/>
                            <a:gd name="T10" fmla="+- 0 4422 4412"/>
                            <a:gd name="T11" fmla="*/ 4422 h 638"/>
                            <a:gd name="T12" fmla="+- 0 10553 2537"/>
                            <a:gd name="T13" fmla="*/ T12 w 8026"/>
                            <a:gd name="T14" fmla="+- 0 5040 4412"/>
                            <a:gd name="T15" fmla="*/ 5040 h 638"/>
                            <a:gd name="T16" fmla="+- 0 2547 2537"/>
                            <a:gd name="T17" fmla="*/ T16 w 8026"/>
                            <a:gd name="T18" fmla="+- 0 5040 4412"/>
                            <a:gd name="T19" fmla="*/ 5040 h 638"/>
                            <a:gd name="T20" fmla="+- 0 2547 2537"/>
                            <a:gd name="T21" fmla="*/ T20 w 8026"/>
                            <a:gd name="T22" fmla="+- 0 4422 4412"/>
                            <a:gd name="T23" fmla="*/ 4422 h 638"/>
                            <a:gd name="T24" fmla="+- 0 10553 2537"/>
                            <a:gd name="T25" fmla="*/ T24 w 8026"/>
                            <a:gd name="T26" fmla="+- 0 4422 4412"/>
                            <a:gd name="T27" fmla="*/ 4422 h 638"/>
                            <a:gd name="T28" fmla="+- 0 10553 2537"/>
                            <a:gd name="T29" fmla="*/ T28 w 8026"/>
                            <a:gd name="T30" fmla="+- 0 4412 4412"/>
                            <a:gd name="T31" fmla="*/ 4412 h 638"/>
                            <a:gd name="T32" fmla="+- 0 2537 2537"/>
                            <a:gd name="T33" fmla="*/ T32 w 8026"/>
                            <a:gd name="T34" fmla="+- 0 4412 4412"/>
                            <a:gd name="T35" fmla="*/ 4412 h 638"/>
                            <a:gd name="T36" fmla="+- 0 2537 2537"/>
                            <a:gd name="T37" fmla="*/ T36 w 8026"/>
                            <a:gd name="T38" fmla="+- 0 5050 4412"/>
                            <a:gd name="T39" fmla="*/ 5050 h 638"/>
                            <a:gd name="T40" fmla="+- 0 10563 2537"/>
                            <a:gd name="T41" fmla="*/ T40 w 8026"/>
                            <a:gd name="T42" fmla="+- 0 5050 4412"/>
                            <a:gd name="T43" fmla="*/ 5050 h 638"/>
                            <a:gd name="T44" fmla="+- 0 10563 2537"/>
                            <a:gd name="T45" fmla="*/ T44 w 8026"/>
                            <a:gd name="T46" fmla="+- 0 4412 4412"/>
                            <a:gd name="T47" fmla="*/ 4412 h 63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8026" h="638">
                              <a:moveTo>
                                <a:pt x="8026" y="0"/>
                              </a:moveTo>
                              <a:lnTo>
                                <a:pt x="8016" y="0"/>
                              </a:lnTo>
                              <a:lnTo>
                                <a:pt x="8016" y="10"/>
                              </a:lnTo>
                              <a:lnTo>
                                <a:pt x="8016" y="628"/>
                              </a:lnTo>
                              <a:lnTo>
                                <a:pt x="10" y="628"/>
                              </a:lnTo>
                              <a:lnTo>
                                <a:pt x="10" y="10"/>
                              </a:lnTo>
                              <a:lnTo>
                                <a:pt x="8016" y="10"/>
                              </a:lnTo>
                              <a:lnTo>
                                <a:pt x="8016" y="0"/>
                              </a:lnTo>
                              <a:lnTo>
                                <a:pt x="0" y="0"/>
                              </a:lnTo>
                              <a:lnTo>
                                <a:pt x="0" y="638"/>
                              </a:lnTo>
                              <a:lnTo>
                                <a:pt x="8026" y="638"/>
                              </a:lnTo>
                              <a:lnTo>
                                <a:pt x="8026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EA294A" id="Freeform 28" o:spid="_x0000_s1026" style="position:absolute;margin-left:97.35pt;margin-top:215.55pt;width:420.45pt;height:33.25pt;z-index:48239619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8026,63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" path="m8026,r-10,l8016,10r,618l10,628,10,10r8006,l8016,,,,,638r8026,l8026,e" fillcolor="black" stroked="f">
                <v:path arrowok="t" o:connecttype="custom" o:connectlocs="5340023,2922245;5333370,2922245;5333370,2928868;5333370,3338194;6653,3338194;6653,2928868;5333370,2928868;5333370,2922245;0,2922245;0,3344818;5340023,3344818;5340023,2922245" o:connectangles="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2397218" behindDoc="0" locked="0" layoutInCell="1" allowOverlap="1" wp14:anchorId="3B0687DE" wp14:editId="04972226">
                <wp:simplePos x="0" y="0"/>
                <wp:positionH relativeFrom="column">
                  <wp:posOffset>1231323</wp:posOffset>
                </wp:positionH>
                <wp:positionV relativeFrom="paragraph">
                  <wp:posOffset>3333473</wp:posOffset>
                </wp:positionV>
                <wp:extent cx="5345346" cy="422573"/>
                <wp:effectExtent l="0" t="0" r="1905" b="0"/>
                <wp:wrapNone/>
                <wp:docPr id="305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45346" cy="422573"/>
                        </a:xfrm>
                        <a:custGeom>
                          <a:avLst/>
                          <a:gdLst>
                            <a:gd name="T0" fmla="+- 0 10563 2529"/>
                            <a:gd name="T1" fmla="*/ T0 w 8034"/>
                            <a:gd name="T2" fmla="+- 0 5312 5312"/>
                            <a:gd name="T3" fmla="*/ 5312 h 638"/>
                            <a:gd name="T4" fmla="+- 0 10553 2529"/>
                            <a:gd name="T5" fmla="*/ T4 w 8034"/>
                            <a:gd name="T6" fmla="+- 0 5312 5312"/>
                            <a:gd name="T7" fmla="*/ 5312 h 638"/>
                            <a:gd name="T8" fmla="+- 0 10553 2529"/>
                            <a:gd name="T9" fmla="*/ T8 w 8034"/>
                            <a:gd name="T10" fmla="+- 0 5322 5312"/>
                            <a:gd name="T11" fmla="*/ 5322 h 638"/>
                            <a:gd name="T12" fmla="+- 0 10553 2529"/>
                            <a:gd name="T13" fmla="*/ T12 w 8034"/>
                            <a:gd name="T14" fmla="+- 0 5940 5312"/>
                            <a:gd name="T15" fmla="*/ 5940 h 638"/>
                            <a:gd name="T16" fmla="+- 0 2539 2529"/>
                            <a:gd name="T17" fmla="*/ T16 w 8034"/>
                            <a:gd name="T18" fmla="+- 0 5940 5312"/>
                            <a:gd name="T19" fmla="*/ 5940 h 638"/>
                            <a:gd name="T20" fmla="+- 0 2539 2529"/>
                            <a:gd name="T21" fmla="*/ T20 w 8034"/>
                            <a:gd name="T22" fmla="+- 0 5322 5312"/>
                            <a:gd name="T23" fmla="*/ 5322 h 638"/>
                            <a:gd name="T24" fmla="+- 0 10553 2529"/>
                            <a:gd name="T25" fmla="*/ T24 w 8034"/>
                            <a:gd name="T26" fmla="+- 0 5322 5312"/>
                            <a:gd name="T27" fmla="*/ 5322 h 638"/>
                            <a:gd name="T28" fmla="+- 0 10553 2529"/>
                            <a:gd name="T29" fmla="*/ T28 w 8034"/>
                            <a:gd name="T30" fmla="+- 0 5312 5312"/>
                            <a:gd name="T31" fmla="*/ 5312 h 638"/>
                            <a:gd name="T32" fmla="+- 0 2529 2529"/>
                            <a:gd name="T33" fmla="*/ T32 w 8034"/>
                            <a:gd name="T34" fmla="+- 0 5312 5312"/>
                            <a:gd name="T35" fmla="*/ 5312 h 638"/>
                            <a:gd name="T36" fmla="+- 0 2529 2529"/>
                            <a:gd name="T37" fmla="*/ T36 w 8034"/>
                            <a:gd name="T38" fmla="+- 0 5950 5312"/>
                            <a:gd name="T39" fmla="*/ 5950 h 638"/>
                            <a:gd name="T40" fmla="+- 0 10563 2529"/>
                            <a:gd name="T41" fmla="*/ T40 w 8034"/>
                            <a:gd name="T42" fmla="+- 0 5950 5312"/>
                            <a:gd name="T43" fmla="*/ 5950 h 638"/>
                            <a:gd name="T44" fmla="+- 0 10563 2529"/>
                            <a:gd name="T45" fmla="*/ T44 w 8034"/>
                            <a:gd name="T46" fmla="+- 0 5312 5312"/>
                            <a:gd name="T47" fmla="*/ 5312 h 63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8034" h="638">
                              <a:moveTo>
                                <a:pt x="8034" y="0"/>
                              </a:moveTo>
                              <a:lnTo>
                                <a:pt x="8024" y="0"/>
                              </a:lnTo>
                              <a:lnTo>
                                <a:pt x="8024" y="10"/>
                              </a:lnTo>
                              <a:lnTo>
                                <a:pt x="8024" y="628"/>
                              </a:lnTo>
                              <a:lnTo>
                                <a:pt x="10" y="628"/>
                              </a:lnTo>
                              <a:lnTo>
                                <a:pt x="10" y="10"/>
                              </a:lnTo>
                              <a:lnTo>
                                <a:pt x="8024" y="10"/>
                              </a:lnTo>
                              <a:lnTo>
                                <a:pt x="8024" y="0"/>
                              </a:lnTo>
                              <a:lnTo>
                                <a:pt x="0" y="0"/>
                              </a:lnTo>
                              <a:lnTo>
                                <a:pt x="0" y="638"/>
                              </a:lnTo>
                              <a:lnTo>
                                <a:pt x="8034" y="638"/>
                              </a:lnTo>
                              <a:lnTo>
                                <a:pt x="8034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8E2B55" id="Freeform 25" o:spid="_x0000_s1026" style="position:absolute;margin-left:96.95pt;margin-top:262.5pt;width:420.9pt;height:33.25pt;z-index:48239721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8034,63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" path="m8034,r-10,l8024,10r,618l10,628,10,10r8014,l8024,,,,,638r8034,l8034,e" fillcolor="black" stroked="f">
                <v:path arrowok="t" o:connecttype="custom" o:connectlocs="5345346,3518351;5338693,3518351;5338693,3524974;5338693,3934300;6653,3934300;6653,3524974;5338693,3524974;5338693,3518351;0,3518351;0,3940924;5345346,3940924;5345346,3518351" o:connectangles="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2398242" behindDoc="0" locked="0" layoutInCell="1" allowOverlap="1" wp14:anchorId="3505BEC2" wp14:editId="3873DFBC">
                <wp:simplePos x="0" y="0"/>
                <wp:positionH relativeFrom="column">
                  <wp:posOffset>1237977</wp:posOffset>
                </wp:positionH>
                <wp:positionV relativeFrom="paragraph">
                  <wp:posOffset>3340096</wp:posOffset>
                </wp:positionV>
                <wp:extent cx="5332039" cy="409326"/>
                <wp:effectExtent l="0" t="0" r="2540" b="0"/>
                <wp:wrapNone/>
                <wp:docPr id="306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32039" cy="409326"/>
                        </a:xfrm>
                        <a:custGeom>
                          <a:avLst/>
                          <a:gdLst>
                            <a:gd name="T0" fmla="+- 0 10553 2539"/>
                            <a:gd name="T1" fmla="*/ T0 w 8014"/>
                            <a:gd name="T2" fmla="+- 0 5322 5322"/>
                            <a:gd name="T3" fmla="*/ 5322 h 618"/>
                            <a:gd name="T4" fmla="+- 0 2539 2539"/>
                            <a:gd name="T5" fmla="*/ T4 w 8014"/>
                            <a:gd name="T6" fmla="+- 0 5322 5322"/>
                            <a:gd name="T7" fmla="*/ 5322 h 618"/>
                            <a:gd name="T8" fmla="+- 0 2539 2539"/>
                            <a:gd name="T9" fmla="*/ T8 w 8014"/>
                            <a:gd name="T10" fmla="+- 0 5940 5322"/>
                            <a:gd name="T11" fmla="*/ 5940 h 618"/>
                            <a:gd name="T12" fmla="+- 0 2549 2539"/>
                            <a:gd name="T13" fmla="*/ T12 w 8014"/>
                            <a:gd name="T14" fmla="+- 0 5930 5322"/>
                            <a:gd name="T15" fmla="*/ 5930 h 618"/>
                            <a:gd name="T16" fmla="+- 0 2549 2539"/>
                            <a:gd name="T17" fmla="*/ T16 w 8014"/>
                            <a:gd name="T18" fmla="+- 0 5332 5322"/>
                            <a:gd name="T19" fmla="*/ 5332 h 618"/>
                            <a:gd name="T20" fmla="+- 0 10543 2539"/>
                            <a:gd name="T21" fmla="*/ T20 w 8014"/>
                            <a:gd name="T22" fmla="+- 0 5332 5322"/>
                            <a:gd name="T23" fmla="*/ 5332 h 618"/>
                            <a:gd name="T24" fmla="+- 0 10553 2539"/>
                            <a:gd name="T25" fmla="*/ T24 w 8014"/>
                            <a:gd name="T26" fmla="+- 0 5322 5322"/>
                            <a:gd name="T27" fmla="*/ 5322 h 6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8014" h="618">
                              <a:moveTo>
                                <a:pt x="8014" y="0"/>
                              </a:moveTo>
                              <a:lnTo>
                                <a:pt x="0" y="0"/>
                              </a:lnTo>
                              <a:lnTo>
                                <a:pt x="0" y="618"/>
                              </a:lnTo>
                              <a:lnTo>
                                <a:pt x="10" y="608"/>
                              </a:lnTo>
                              <a:lnTo>
                                <a:pt x="10" y="10"/>
                              </a:lnTo>
                              <a:lnTo>
                                <a:pt x="8004" y="10"/>
                              </a:lnTo>
                              <a:lnTo>
                                <a:pt x="801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A9F73A" id="Freeform 24" o:spid="_x0000_s1026" style="position:absolute;margin-left:97.5pt;margin-top:263pt;width:419.85pt;height:32.25pt;z-index:48239824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8014,61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" path="m8014,l,,,618,10,608,10,10r7994,l8014,xe" fillcolor="gray" stroked="f">
                <v:path arrowok="t" o:connecttype="custom" o:connectlocs="5332039,3524972;0,3524972;0,3934298;6653,3927675;6653,3531596;5325386,3531596;5332039,3524972" o:connectangles="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2399266" behindDoc="0" locked="0" layoutInCell="1" allowOverlap="1" wp14:anchorId="505AFF2B" wp14:editId="4DFC0696">
                <wp:simplePos x="0" y="0"/>
                <wp:positionH relativeFrom="column">
                  <wp:posOffset>1237977</wp:posOffset>
                </wp:positionH>
                <wp:positionV relativeFrom="paragraph">
                  <wp:posOffset>3340096</wp:posOffset>
                </wp:positionV>
                <wp:extent cx="5332039" cy="409326"/>
                <wp:effectExtent l="0" t="0" r="2540" b="0"/>
                <wp:wrapNone/>
                <wp:docPr id="307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32039" cy="409326"/>
                        </a:xfrm>
                        <a:custGeom>
                          <a:avLst/>
                          <a:gdLst>
                            <a:gd name="T0" fmla="+- 0 10553 2539"/>
                            <a:gd name="T1" fmla="*/ T0 w 8014"/>
                            <a:gd name="T2" fmla="+- 0 5322 5322"/>
                            <a:gd name="T3" fmla="*/ 5322 h 618"/>
                            <a:gd name="T4" fmla="+- 0 10543 2539"/>
                            <a:gd name="T5" fmla="*/ T4 w 8014"/>
                            <a:gd name="T6" fmla="+- 0 5332 5322"/>
                            <a:gd name="T7" fmla="*/ 5332 h 618"/>
                            <a:gd name="T8" fmla="+- 0 10543 2539"/>
                            <a:gd name="T9" fmla="*/ T8 w 8014"/>
                            <a:gd name="T10" fmla="+- 0 5930 5322"/>
                            <a:gd name="T11" fmla="*/ 5930 h 618"/>
                            <a:gd name="T12" fmla="+- 0 2549 2539"/>
                            <a:gd name="T13" fmla="*/ T12 w 8014"/>
                            <a:gd name="T14" fmla="+- 0 5930 5322"/>
                            <a:gd name="T15" fmla="*/ 5930 h 618"/>
                            <a:gd name="T16" fmla="+- 0 2539 2539"/>
                            <a:gd name="T17" fmla="*/ T16 w 8014"/>
                            <a:gd name="T18" fmla="+- 0 5940 5322"/>
                            <a:gd name="T19" fmla="*/ 5940 h 618"/>
                            <a:gd name="T20" fmla="+- 0 10553 2539"/>
                            <a:gd name="T21" fmla="*/ T20 w 8014"/>
                            <a:gd name="T22" fmla="+- 0 5940 5322"/>
                            <a:gd name="T23" fmla="*/ 5940 h 618"/>
                            <a:gd name="T24" fmla="+- 0 10553 2539"/>
                            <a:gd name="T25" fmla="*/ T24 w 8014"/>
                            <a:gd name="T26" fmla="+- 0 5322 5322"/>
                            <a:gd name="T27" fmla="*/ 5322 h 6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8014" h="618">
                              <a:moveTo>
                                <a:pt x="8014" y="0"/>
                              </a:moveTo>
                              <a:lnTo>
                                <a:pt x="8004" y="10"/>
                              </a:lnTo>
                              <a:lnTo>
                                <a:pt x="8004" y="608"/>
                              </a:lnTo>
                              <a:lnTo>
                                <a:pt x="10" y="608"/>
                              </a:lnTo>
                              <a:lnTo>
                                <a:pt x="0" y="618"/>
                              </a:lnTo>
                              <a:lnTo>
                                <a:pt x="8014" y="618"/>
                              </a:lnTo>
                              <a:lnTo>
                                <a:pt x="801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2D0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550C90" id="Freeform 23" o:spid="_x0000_s1026" style="position:absolute;margin-left:97.5pt;margin-top:263pt;width:419.85pt;height:32.25pt;z-index:48239926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8014,61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" path="m8014,r-10,10l8004,608,10,608,,618r8014,l8014,xe" fillcolor="#d2d0c6" stroked="f">
                <v:path arrowok="t" o:connecttype="custom" o:connectlocs="5332039,3524972;5325386,3531596;5325386,3927675;6653,3927675;0,3934298;5332039,3934298;5332039,3524972" o:connectangles="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2400290" behindDoc="0" locked="0" layoutInCell="1" allowOverlap="1" wp14:anchorId="58958CE5" wp14:editId="7C4B1650">
                <wp:simplePos x="0" y="0"/>
                <wp:positionH relativeFrom="column">
                  <wp:posOffset>64316</wp:posOffset>
                </wp:positionH>
                <wp:positionV relativeFrom="paragraph">
                  <wp:posOffset>2907588</wp:posOffset>
                </wp:positionV>
                <wp:extent cx="1119768" cy="132468"/>
                <wp:effectExtent l="0" t="0" r="10795" b="7620"/>
                <wp:wrapNone/>
                <wp:docPr id="308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19768" cy="1324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1541D3" w14:textId="77777777" w:rsidR="00A068C2" w:rsidRPr="00DD4087" w:rsidRDefault="00A068C2" w:rsidP="00A068C2">
                            <w:pPr>
                              <w:spacing w:line="192" w:lineRule="exact"/>
                              <w:rPr>
                                <w:rFonts w:ascii="Avenir Next" w:hAnsi="Avenir Next"/>
                                <w:sz w:val="18"/>
                                <w:szCs w:val="18"/>
                              </w:rPr>
                            </w:pPr>
                            <w:r w:rsidRPr="00DD4087">
                              <w:rPr>
                                <w:rFonts w:ascii="Avenir Next" w:hAnsi="Avenir Next"/>
                                <w:w w:val="95"/>
                                <w:sz w:val="18"/>
                                <w:szCs w:val="18"/>
                              </w:rPr>
                              <w:t>Other</w:t>
                            </w:r>
                            <w:r w:rsidRPr="00DD4087">
                              <w:rPr>
                                <w:rFonts w:ascii="Avenir Next" w:hAnsi="Avenir Next"/>
                                <w:spacing w:val="-24"/>
                                <w:w w:val="9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D4087">
                              <w:rPr>
                                <w:rFonts w:ascii="Avenir Next" w:hAnsi="Avenir Next"/>
                                <w:w w:val="95"/>
                                <w:sz w:val="18"/>
                                <w:szCs w:val="18"/>
                              </w:rPr>
                              <w:t>(specify</w:t>
                            </w:r>
                            <w:r w:rsidRPr="00DD4087">
                              <w:rPr>
                                <w:rFonts w:ascii="Avenir Next" w:hAnsi="Avenir Next"/>
                                <w:spacing w:val="-24"/>
                                <w:w w:val="9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D4087">
                              <w:rPr>
                                <w:rFonts w:ascii="Avenir Next" w:hAnsi="Avenir Next"/>
                                <w:w w:val="95"/>
                                <w:sz w:val="18"/>
                                <w:szCs w:val="18"/>
                              </w:rPr>
                              <w:t>type):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958CE5" id="Text Box 19" o:spid="_x0000_s1061" type="#_x0000_t202" style="position:absolute;left:0;text-align:left;margin-left:5.05pt;margin-top:228.95pt;width:88.15pt;height:10.45pt;z-index:48240029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" filled="f" stroked="f">
                <v:path arrowok="t"/>
                <v:textbox inset="0,0,0,0">
                  <w:txbxContent>
                    <w:p w14:paraId="1C1541D3" w14:textId="77777777" w:rsidR="00A068C2" w:rsidRPr="00DD4087" w:rsidRDefault="00A068C2" w:rsidP="00A068C2">
                      <w:pPr>
                        <w:spacing w:line="192" w:lineRule="exact"/>
                        <w:rPr>
                          <w:rFonts w:ascii="Avenir Next" w:hAnsi="Avenir Next"/>
                          <w:sz w:val="18"/>
                          <w:szCs w:val="18"/>
                        </w:rPr>
                      </w:pPr>
                      <w:r w:rsidRPr="00DD4087">
                        <w:rPr>
                          <w:rFonts w:ascii="Avenir Next" w:hAnsi="Avenir Next"/>
                          <w:w w:val="95"/>
                          <w:sz w:val="18"/>
                          <w:szCs w:val="18"/>
                        </w:rPr>
                        <w:t>Other</w:t>
                      </w:r>
                      <w:r w:rsidRPr="00DD4087">
                        <w:rPr>
                          <w:rFonts w:ascii="Avenir Next" w:hAnsi="Avenir Next"/>
                          <w:spacing w:val="-24"/>
                          <w:w w:val="95"/>
                          <w:sz w:val="18"/>
                          <w:szCs w:val="18"/>
                        </w:rPr>
                        <w:t xml:space="preserve"> </w:t>
                      </w:r>
                      <w:r w:rsidRPr="00DD4087">
                        <w:rPr>
                          <w:rFonts w:ascii="Avenir Next" w:hAnsi="Avenir Next"/>
                          <w:w w:val="95"/>
                          <w:sz w:val="18"/>
                          <w:szCs w:val="18"/>
                        </w:rPr>
                        <w:t>(specify</w:t>
                      </w:r>
                      <w:r w:rsidRPr="00DD4087">
                        <w:rPr>
                          <w:rFonts w:ascii="Avenir Next" w:hAnsi="Avenir Next"/>
                          <w:spacing w:val="-24"/>
                          <w:w w:val="95"/>
                          <w:sz w:val="18"/>
                          <w:szCs w:val="18"/>
                        </w:rPr>
                        <w:t xml:space="preserve"> </w:t>
                      </w:r>
                      <w:r w:rsidRPr="00DD4087">
                        <w:rPr>
                          <w:rFonts w:ascii="Avenir Next" w:hAnsi="Avenir Next"/>
                          <w:w w:val="95"/>
                          <w:sz w:val="18"/>
                          <w:szCs w:val="18"/>
                        </w:rPr>
                        <w:t>type):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2401314" behindDoc="0" locked="0" layoutInCell="1" allowOverlap="1" wp14:anchorId="67A3F532" wp14:editId="18025C01">
                <wp:simplePos x="0" y="0"/>
                <wp:positionH relativeFrom="column">
                  <wp:posOffset>3748306</wp:posOffset>
                </wp:positionH>
                <wp:positionV relativeFrom="paragraph">
                  <wp:posOffset>2157819</wp:posOffset>
                </wp:positionV>
                <wp:extent cx="430475" cy="318586"/>
                <wp:effectExtent l="0" t="0" r="1905" b="12065"/>
                <wp:wrapNone/>
                <wp:docPr id="309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30475" cy="3185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A2DB0F" w14:textId="77777777" w:rsidR="00A068C2" w:rsidRPr="00DD4087" w:rsidRDefault="00A068C2" w:rsidP="00A068C2">
                            <w:pPr>
                              <w:spacing w:line="192" w:lineRule="exact"/>
                              <w:rPr>
                                <w:rFonts w:ascii="Avenir Next" w:hAnsi="Avenir Next"/>
                                <w:sz w:val="18"/>
                                <w:szCs w:val="18"/>
                              </w:rPr>
                            </w:pPr>
                            <w:r w:rsidRPr="00DD4087">
                              <w:rPr>
                                <w:rFonts w:ascii="Avenir Next" w:hAnsi="Avenir Next"/>
                                <w:sz w:val="18"/>
                                <w:szCs w:val="18"/>
                              </w:rPr>
                              <w:t>Interior</w:t>
                            </w:r>
                          </w:p>
                          <w:p w14:paraId="64BA9A80" w14:textId="77777777" w:rsidR="00A068C2" w:rsidRPr="00DD4087" w:rsidRDefault="00A068C2" w:rsidP="00A068C2">
                            <w:pPr>
                              <w:spacing w:before="3"/>
                              <w:rPr>
                                <w:rFonts w:ascii="Avenir Next" w:hAnsi="Avenir Next"/>
                                <w:sz w:val="18"/>
                                <w:szCs w:val="18"/>
                              </w:rPr>
                            </w:pPr>
                            <w:r w:rsidRPr="00DD4087">
                              <w:rPr>
                                <w:rFonts w:ascii="Avenir Next" w:hAnsi="Avenir Next"/>
                                <w:w w:val="90"/>
                                <w:sz w:val="18"/>
                                <w:szCs w:val="18"/>
                              </w:rPr>
                              <w:t>Design: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A3F532" id="Text Box 17" o:spid="_x0000_s1062" type="#_x0000_t202" style="position:absolute;left:0;text-align:left;margin-left:295.15pt;margin-top:169.9pt;width:33.9pt;height:25.1pt;z-index:48240131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" filled="f" stroked="f">
                <v:path arrowok="t"/>
                <v:textbox inset="0,0,0,0">
                  <w:txbxContent>
                    <w:p w14:paraId="4AA2DB0F" w14:textId="77777777" w:rsidR="00A068C2" w:rsidRPr="00DD4087" w:rsidRDefault="00A068C2" w:rsidP="00A068C2">
                      <w:pPr>
                        <w:spacing w:line="192" w:lineRule="exact"/>
                        <w:rPr>
                          <w:rFonts w:ascii="Avenir Next" w:hAnsi="Avenir Next"/>
                          <w:sz w:val="18"/>
                          <w:szCs w:val="18"/>
                        </w:rPr>
                      </w:pPr>
                      <w:r w:rsidRPr="00DD4087">
                        <w:rPr>
                          <w:rFonts w:ascii="Avenir Next" w:hAnsi="Avenir Next"/>
                          <w:sz w:val="18"/>
                          <w:szCs w:val="18"/>
                        </w:rPr>
                        <w:t>Interior</w:t>
                      </w:r>
                    </w:p>
                    <w:p w14:paraId="64BA9A80" w14:textId="77777777" w:rsidR="00A068C2" w:rsidRPr="00DD4087" w:rsidRDefault="00A068C2" w:rsidP="00A068C2">
                      <w:pPr>
                        <w:spacing w:before="3"/>
                        <w:rPr>
                          <w:rFonts w:ascii="Avenir Next" w:hAnsi="Avenir Next"/>
                          <w:sz w:val="18"/>
                          <w:szCs w:val="18"/>
                        </w:rPr>
                      </w:pPr>
                      <w:r w:rsidRPr="00DD4087">
                        <w:rPr>
                          <w:rFonts w:ascii="Avenir Next" w:hAnsi="Avenir Next"/>
                          <w:w w:val="90"/>
                          <w:sz w:val="18"/>
                          <w:szCs w:val="18"/>
                        </w:rPr>
                        <w:t>Design: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2402338" behindDoc="0" locked="0" layoutInCell="1" allowOverlap="1" wp14:anchorId="2D9047DD" wp14:editId="1321B74A">
                <wp:simplePos x="0" y="0"/>
                <wp:positionH relativeFrom="column">
                  <wp:posOffset>64316</wp:posOffset>
                </wp:positionH>
                <wp:positionV relativeFrom="paragraph">
                  <wp:posOffset>2311482</wp:posOffset>
                </wp:positionV>
                <wp:extent cx="615440" cy="132468"/>
                <wp:effectExtent l="0" t="0" r="6985" b="7620"/>
                <wp:wrapNone/>
                <wp:docPr id="310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15440" cy="1324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3B3517" w14:textId="77777777" w:rsidR="00A068C2" w:rsidRPr="00DD4087" w:rsidRDefault="00A068C2" w:rsidP="00A068C2">
                            <w:pPr>
                              <w:spacing w:line="192" w:lineRule="exact"/>
                              <w:rPr>
                                <w:rFonts w:ascii="Avenir Next" w:hAnsi="Avenir Next"/>
                                <w:sz w:val="18"/>
                                <w:szCs w:val="18"/>
                              </w:rPr>
                            </w:pPr>
                            <w:r w:rsidRPr="00DD4087">
                              <w:rPr>
                                <w:rFonts w:ascii="Avenir Next" w:hAnsi="Avenir Next"/>
                                <w:w w:val="85"/>
                                <w:sz w:val="18"/>
                                <w:szCs w:val="18"/>
                              </w:rPr>
                              <w:t>Landscape: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9047DD" id="Text Box 15" o:spid="_x0000_s1063" type="#_x0000_t202" style="position:absolute;left:0;text-align:left;margin-left:5.05pt;margin-top:182pt;width:48.45pt;height:10.45pt;z-index:48240233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" filled="f" stroked="f">
                <v:path arrowok="t"/>
                <v:textbox inset="0,0,0,0">
                  <w:txbxContent>
                    <w:p w14:paraId="793B3517" w14:textId="77777777" w:rsidR="00A068C2" w:rsidRPr="00DD4087" w:rsidRDefault="00A068C2" w:rsidP="00A068C2">
                      <w:pPr>
                        <w:spacing w:line="192" w:lineRule="exact"/>
                        <w:rPr>
                          <w:rFonts w:ascii="Avenir Next" w:hAnsi="Avenir Next"/>
                          <w:sz w:val="18"/>
                          <w:szCs w:val="18"/>
                        </w:rPr>
                      </w:pPr>
                      <w:r w:rsidRPr="00DD4087">
                        <w:rPr>
                          <w:rFonts w:ascii="Avenir Next" w:hAnsi="Avenir Next"/>
                          <w:w w:val="85"/>
                          <w:sz w:val="18"/>
                          <w:szCs w:val="18"/>
                        </w:rPr>
                        <w:t>Landscape: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2403362" behindDoc="0" locked="0" layoutInCell="1" allowOverlap="1" wp14:anchorId="0F8148BC" wp14:editId="6DD00646">
                <wp:simplePos x="0" y="0"/>
                <wp:positionH relativeFrom="column">
                  <wp:posOffset>3757621</wp:posOffset>
                </wp:positionH>
                <wp:positionV relativeFrom="paragraph">
                  <wp:posOffset>1715375</wp:posOffset>
                </wp:positionV>
                <wp:extent cx="270794" cy="132468"/>
                <wp:effectExtent l="0" t="0" r="8890" b="7620"/>
                <wp:wrapNone/>
                <wp:docPr id="31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70794" cy="1324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12AD37" w14:textId="77777777" w:rsidR="00A068C2" w:rsidRPr="00DD4087" w:rsidRDefault="00A068C2" w:rsidP="00A068C2">
                            <w:pPr>
                              <w:spacing w:line="192" w:lineRule="exact"/>
                              <w:rPr>
                                <w:rFonts w:ascii="Avenir Next" w:hAnsi="Avenir Next"/>
                                <w:sz w:val="18"/>
                                <w:szCs w:val="18"/>
                              </w:rPr>
                            </w:pPr>
                            <w:r w:rsidRPr="00DD4087">
                              <w:rPr>
                                <w:rFonts w:ascii="Avenir Next" w:hAnsi="Avenir Next"/>
                                <w:w w:val="90"/>
                                <w:sz w:val="18"/>
                                <w:szCs w:val="18"/>
                              </w:rPr>
                              <w:t>Civil: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8148BC" id="Text Box 13" o:spid="_x0000_s1064" type="#_x0000_t202" style="position:absolute;left:0;text-align:left;margin-left:295.9pt;margin-top:135.05pt;width:21.3pt;height:10.45pt;z-index:48240336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" filled="f" stroked="f">
                <v:path arrowok="t"/>
                <v:textbox inset="0,0,0,0">
                  <w:txbxContent>
                    <w:p w14:paraId="5112AD37" w14:textId="77777777" w:rsidR="00A068C2" w:rsidRPr="00DD4087" w:rsidRDefault="00A068C2" w:rsidP="00A068C2">
                      <w:pPr>
                        <w:spacing w:line="192" w:lineRule="exact"/>
                        <w:rPr>
                          <w:rFonts w:ascii="Avenir Next" w:hAnsi="Avenir Next"/>
                          <w:sz w:val="18"/>
                          <w:szCs w:val="18"/>
                        </w:rPr>
                      </w:pPr>
                      <w:r w:rsidRPr="00DD4087">
                        <w:rPr>
                          <w:rFonts w:ascii="Avenir Next" w:hAnsi="Avenir Next"/>
                          <w:w w:val="90"/>
                          <w:sz w:val="18"/>
                          <w:szCs w:val="18"/>
                        </w:rPr>
                        <w:t>Civil: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2404386" behindDoc="0" locked="0" layoutInCell="1" allowOverlap="1" wp14:anchorId="608D8B30" wp14:editId="31218FAC">
                <wp:simplePos x="0" y="0"/>
                <wp:positionH relativeFrom="column">
                  <wp:posOffset>3757621</wp:posOffset>
                </wp:positionH>
                <wp:positionV relativeFrom="paragraph">
                  <wp:posOffset>1110659</wp:posOffset>
                </wp:positionV>
                <wp:extent cx="583504" cy="132468"/>
                <wp:effectExtent l="0" t="0" r="1270" b="7620"/>
                <wp:wrapNone/>
                <wp:docPr id="31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83504" cy="1324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545AED" w14:textId="77777777" w:rsidR="00A068C2" w:rsidRPr="00DD4087" w:rsidRDefault="00A068C2" w:rsidP="00A068C2">
                            <w:pPr>
                              <w:spacing w:line="192" w:lineRule="exact"/>
                              <w:rPr>
                                <w:rFonts w:ascii="Avenir Next" w:hAnsi="Avenir Next"/>
                                <w:sz w:val="18"/>
                                <w:szCs w:val="18"/>
                              </w:rPr>
                            </w:pPr>
                            <w:r w:rsidRPr="00DD4087">
                              <w:rPr>
                                <w:rFonts w:ascii="Avenir Next" w:hAnsi="Avenir Next"/>
                                <w:w w:val="95"/>
                                <w:sz w:val="18"/>
                                <w:szCs w:val="18"/>
                              </w:rPr>
                              <w:t>Plumbing: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8D8B30" id="Text Box 9" o:spid="_x0000_s1065" type="#_x0000_t202" style="position:absolute;left:0;text-align:left;margin-left:295.9pt;margin-top:87.45pt;width:45.95pt;height:10.45pt;z-index:48240438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" filled="f" stroked="f">
                <v:path arrowok="t"/>
                <v:textbox inset="0,0,0,0">
                  <w:txbxContent>
                    <w:p w14:paraId="1A545AED" w14:textId="77777777" w:rsidR="00A068C2" w:rsidRPr="00DD4087" w:rsidRDefault="00A068C2" w:rsidP="00A068C2">
                      <w:pPr>
                        <w:spacing w:line="192" w:lineRule="exact"/>
                        <w:rPr>
                          <w:rFonts w:ascii="Avenir Next" w:hAnsi="Avenir Next"/>
                          <w:sz w:val="18"/>
                          <w:szCs w:val="18"/>
                        </w:rPr>
                      </w:pPr>
                      <w:r w:rsidRPr="00DD4087">
                        <w:rPr>
                          <w:rFonts w:ascii="Avenir Next" w:hAnsi="Avenir Next"/>
                          <w:w w:val="95"/>
                          <w:sz w:val="18"/>
                          <w:szCs w:val="18"/>
                        </w:rPr>
                        <w:t>Plumbing: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2406434" behindDoc="0" locked="0" layoutInCell="1" allowOverlap="1" wp14:anchorId="39D7F5A9" wp14:editId="03751C85">
                <wp:simplePos x="0" y="0"/>
                <wp:positionH relativeFrom="column">
                  <wp:posOffset>64316</wp:posOffset>
                </wp:positionH>
                <wp:positionV relativeFrom="paragraph">
                  <wp:posOffset>523163</wp:posOffset>
                </wp:positionV>
                <wp:extent cx="750504" cy="132468"/>
                <wp:effectExtent l="0" t="0" r="12065" b="7620"/>
                <wp:wrapNone/>
                <wp:docPr id="31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50504" cy="1324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5ED8F7" w14:textId="77777777" w:rsidR="00A068C2" w:rsidRDefault="00A068C2" w:rsidP="00A068C2">
                            <w:pPr>
                              <w:spacing w:line="192" w:lineRule="exact"/>
                              <w:rPr>
                                <w:rFonts w:ascii="Arial"/>
                                <w:sz w:val="20"/>
                              </w:rPr>
                            </w:pPr>
                            <w:r w:rsidRPr="00DD4087">
                              <w:rPr>
                                <w:rFonts w:ascii="Avenir Next" w:hAnsi="Avenir Next"/>
                                <w:w w:val="95"/>
                                <w:sz w:val="18"/>
                                <w:szCs w:val="18"/>
                              </w:rPr>
                              <w:t>Architectural</w:t>
                            </w:r>
                            <w:r>
                              <w:rPr>
                                <w:rFonts w:ascii="Arial"/>
                                <w:w w:val="95"/>
                                <w:sz w:val="20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D7F5A9" id="_x0000_s1064" type="#_x0000_t202" style="position:absolute;left:0;text-align:left;margin-left:5.05pt;margin-top:41.2pt;width:59.1pt;height:10.45pt;z-index:48240643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" filled="f" stroked="f">
                <v:path arrowok="t"/>
                <v:textbox inset="0,0,0,0">
                  <w:txbxContent>
                    <w:p w14:paraId="485ED8F7" w14:textId="77777777" w:rsidR="00A068C2" w:rsidRDefault="00A068C2" w:rsidP="00A068C2">
                      <w:pPr>
                        <w:spacing w:line="192" w:lineRule="exact"/>
                        <w:rPr>
                          <w:rFonts w:ascii="Arial"/>
                          <w:sz w:val="20"/>
                        </w:rPr>
                      </w:pPr>
                      <w:r w:rsidRPr="00DD4087">
                        <w:rPr>
                          <w:rFonts w:ascii="Avenir Next" w:hAnsi="Avenir Next"/>
                          <w:w w:val="95"/>
                          <w:sz w:val="18"/>
                          <w:szCs w:val="18"/>
                        </w:rPr>
                        <w:t>Architectural</w:t>
                      </w:r>
                      <w:r>
                        <w:rPr>
                          <w:rFonts w:ascii="Arial"/>
                          <w:w w:val="95"/>
                          <w:sz w:val="20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2436130" behindDoc="0" locked="0" layoutInCell="1" allowOverlap="1" wp14:anchorId="494057E4" wp14:editId="44789481">
                <wp:simplePos x="0" y="0"/>
                <wp:positionH relativeFrom="column">
                  <wp:posOffset>45415</wp:posOffset>
                </wp:positionH>
                <wp:positionV relativeFrom="paragraph">
                  <wp:posOffset>3397885</wp:posOffset>
                </wp:positionV>
                <wp:extent cx="1119768" cy="132468"/>
                <wp:effectExtent l="0" t="0" r="10795" b="7620"/>
                <wp:wrapNone/>
                <wp:docPr id="315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19768" cy="1324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6DDA2D" w14:textId="77777777" w:rsidR="00A068C2" w:rsidRPr="00DD4087" w:rsidRDefault="00A068C2" w:rsidP="00A068C2">
                            <w:pPr>
                              <w:spacing w:line="192" w:lineRule="exact"/>
                              <w:rPr>
                                <w:rFonts w:ascii="Avenir Next" w:hAnsi="Avenir Next"/>
                                <w:sz w:val="18"/>
                                <w:szCs w:val="18"/>
                              </w:rPr>
                            </w:pPr>
                            <w:r w:rsidRPr="00DD4087">
                              <w:rPr>
                                <w:rFonts w:ascii="Avenir Next" w:hAnsi="Avenir Next"/>
                                <w:w w:val="95"/>
                                <w:sz w:val="18"/>
                                <w:szCs w:val="18"/>
                              </w:rPr>
                              <w:t>Other</w:t>
                            </w:r>
                            <w:r w:rsidRPr="00DD4087">
                              <w:rPr>
                                <w:rFonts w:ascii="Avenir Next" w:hAnsi="Avenir Next"/>
                                <w:spacing w:val="-24"/>
                                <w:w w:val="9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D4087">
                              <w:rPr>
                                <w:rFonts w:ascii="Avenir Next" w:hAnsi="Avenir Next"/>
                                <w:w w:val="95"/>
                                <w:sz w:val="18"/>
                                <w:szCs w:val="18"/>
                              </w:rPr>
                              <w:t>(specify</w:t>
                            </w:r>
                            <w:r w:rsidRPr="00DD4087">
                              <w:rPr>
                                <w:rFonts w:ascii="Avenir Next" w:hAnsi="Avenir Next"/>
                                <w:spacing w:val="-24"/>
                                <w:w w:val="9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D4087">
                              <w:rPr>
                                <w:rFonts w:ascii="Avenir Next" w:hAnsi="Avenir Next"/>
                                <w:w w:val="95"/>
                                <w:sz w:val="18"/>
                                <w:szCs w:val="18"/>
                              </w:rPr>
                              <w:t>type):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4057E4" id="_x0000_s1068" type="#_x0000_t202" style="position:absolute;left:0;text-align:left;margin-left:3.6pt;margin-top:267.55pt;width:88.15pt;height:10.45pt;z-index:48243613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" filled="f" stroked="f">
                <v:path arrowok="t"/>
                <v:textbox inset="0,0,0,0">
                  <w:txbxContent>
                    <w:p w14:paraId="626DDA2D" w14:textId="77777777" w:rsidR="00A068C2" w:rsidRPr="00DD4087" w:rsidRDefault="00A068C2" w:rsidP="00A068C2">
                      <w:pPr>
                        <w:spacing w:line="192" w:lineRule="exact"/>
                        <w:rPr>
                          <w:rFonts w:ascii="Avenir Next" w:hAnsi="Avenir Next"/>
                          <w:sz w:val="18"/>
                          <w:szCs w:val="18"/>
                        </w:rPr>
                      </w:pPr>
                      <w:r w:rsidRPr="00DD4087">
                        <w:rPr>
                          <w:rFonts w:ascii="Avenir Next" w:hAnsi="Avenir Next"/>
                          <w:w w:val="95"/>
                          <w:sz w:val="18"/>
                          <w:szCs w:val="18"/>
                        </w:rPr>
                        <w:t>Other</w:t>
                      </w:r>
                      <w:r w:rsidRPr="00DD4087">
                        <w:rPr>
                          <w:rFonts w:ascii="Avenir Next" w:hAnsi="Avenir Next"/>
                          <w:spacing w:val="-24"/>
                          <w:w w:val="95"/>
                          <w:sz w:val="18"/>
                          <w:szCs w:val="18"/>
                        </w:rPr>
                        <w:t xml:space="preserve"> </w:t>
                      </w:r>
                      <w:r w:rsidRPr="00DD4087">
                        <w:rPr>
                          <w:rFonts w:ascii="Avenir Next" w:hAnsi="Avenir Next"/>
                          <w:w w:val="95"/>
                          <w:sz w:val="18"/>
                          <w:szCs w:val="18"/>
                        </w:rPr>
                        <w:t>(specify</w:t>
                      </w:r>
                      <w:r w:rsidRPr="00DD4087">
                        <w:rPr>
                          <w:rFonts w:ascii="Avenir Next" w:hAnsi="Avenir Next"/>
                          <w:spacing w:val="-24"/>
                          <w:w w:val="95"/>
                          <w:sz w:val="18"/>
                          <w:szCs w:val="18"/>
                        </w:rPr>
                        <w:t xml:space="preserve"> </w:t>
                      </w:r>
                      <w:r w:rsidRPr="00DD4087">
                        <w:rPr>
                          <w:rFonts w:ascii="Avenir Next" w:hAnsi="Avenir Next"/>
                          <w:w w:val="95"/>
                          <w:sz w:val="18"/>
                          <w:szCs w:val="18"/>
                        </w:rPr>
                        <w:t>type):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2447394" behindDoc="0" locked="0" layoutInCell="1" allowOverlap="1" wp14:anchorId="60E5E810" wp14:editId="6F04876D">
                <wp:simplePos x="0" y="0"/>
                <wp:positionH relativeFrom="column">
                  <wp:posOffset>50678</wp:posOffset>
                </wp:positionH>
                <wp:positionV relativeFrom="paragraph">
                  <wp:posOffset>1693126</wp:posOffset>
                </wp:positionV>
                <wp:extent cx="750504" cy="132468"/>
                <wp:effectExtent l="0" t="0" r="12065" b="7620"/>
                <wp:wrapNone/>
                <wp:docPr id="31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50504" cy="1324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054D50" w14:textId="77777777" w:rsidR="00A068C2" w:rsidRDefault="00A068C2" w:rsidP="00A068C2">
                            <w:pPr>
                              <w:spacing w:line="192" w:lineRule="exact"/>
                              <w:rPr>
                                <w:rFonts w:ascii="Arial"/>
                                <w:sz w:val="20"/>
                              </w:rPr>
                            </w:pPr>
                            <w:r>
                              <w:rPr>
                                <w:rFonts w:ascii="Avenir Next" w:hAnsi="Avenir Next"/>
                                <w:w w:val="95"/>
                                <w:sz w:val="18"/>
                                <w:szCs w:val="18"/>
                              </w:rPr>
                              <w:t>Structural: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E5E810" id="_x0000_s1069" type="#_x0000_t202" style="position:absolute;left:0;text-align:left;margin-left:4pt;margin-top:133.3pt;width:59.1pt;height:10.45pt;z-index:48244739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" filled="f" stroked="f">
                <v:path arrowok="t"/>
                <v:textbox inset="0,0,0,0">
                  <w:txbxContent>
                    <w:p w14:paraId="64054D50" w14:textId="77777777" w:rsidR="00A068C2" w:rsidRDefault="00A068C2" w:rsidP="00A068C2">
                      <w:pPr>
                        <w:spacing w:line="192" w:lineRule="exact"/>
                        <w:rPr>
                          <w:rFonts w:ascii="Arial"/>
                          <w:sz w:val="20"/>
                        </w:rPr>
                      </w:pPr>
                      <w:r>
                        <w:rPr>
                          <w:rFonts w:ascii="Avenir Next" w:hAnsi="Avenir Next"/>
                          <w:w w:val="95"/>
                          <w:sz w:val="18"/>
                          <w:szCs w:val="18"/>
                        </w:rPr>
                        <w:t>Structural: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2448418" behindDoc="0" locked="0" layoutInCell="1" allowOverlap="1" wp14:anchorId="1BCC43BB" wp14:editId="064F1C67">
                <wp:simplePos x="0" y="0"/>
                <wp:positionH relativeFrom="column">
                  <wp:posOffset>66040</wp:posOffset>
                </wp:positionH>
                <wp:positionV relativeFrom="paragraph">
                  <wp:posOffset>1067325</wp:posOffset>
                </wp:positionV>
                <wp:extent cx="750504" cy="132468"/>
                <wp:effectExtent l="0" t="0" r="12065" b="7620"/>
                <wp:wrapNone/>
                <wp:docPr id="31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50504" cy="1324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4353DA" w14:textId="77777777" w:rsidR="00A068C2" w:rsidRDefault="00A068C2" w:rsidP="00A068C2">
                            <w:pPr>
                              <w:spacing w:line="192" w:lineRule="exact"/>
                              <w:rPr>
                                <w:rFonts w:ascii="Arial"/>
                                <w:sz w:val="20"/>
                              </w:rPr>
                            </w:pPr>
                            <w:r>
                              <w:rPr>
                                <w:rFonts w:ascii="Avenir Next" w:hAnsi="Avenir Next"/>
                                <w:w w:val="95"/>
                                <w:sz w:val="18"/>
                                <w:szCs w:val="18"/>
                              </w:rPr>
                              <w:t>Electrical: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CC43BB" id="_x0000_s1070" type="#_x0000_t202" style="position:absolute;left:0;text-align:left;margin-left:5.2pt;margin-top:84.05pt;width:59.1pt;height:10.45pt;z-index:48244841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" filled="f" stroked="f">
                <v:path arrowok="t"/>
                <v:textbox inset="0,0,0,0">
                  <w:txbxContent>
                    <w:p w14:paraId="094353DA" w14:textId="77777777" w:rsidR="00A068C2" w:rsidRDefault="00A068C2" w:rsidP="00A068C2">
                      <w:pPr>
                        <w:spacing w:line="192" w:lineRule="exact"/>
                        <w:rPr>
                          <w:rFonts w:ascii="Arial"/>
                          <w:sz w:val="20"/>
                        </w:rPr>
                      </w:pPr>
                      <w:r>
                        <w:rPr>
                          <w:rFonts w:ascii="Avenir Next" w:hAnsi="Avenir Next"/>
                          <w:w w:val="95"/>
                          <w:sz w:val="18"/>
                          <w:szCs w:val="18"/>
                        </w:rPr>
                        <w:t>Electrical: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2449442" behindDoc="0" locked="0" layoutInCell="1" allowOverlap="1" wp14:anchorId="24014920" wp14:editId="605F22D2">
                <wp:simplePos x="0" y="0"/>
                <wp:positionH relativeFrom="column">
                  <wp:posOffset>865337</wp:posOffset>
                </wp:positionH>
                <wp:positionV relativeFrom="paragraph">
                  <wp:posOffset>2144936</wp:posOffset>
                </wp:positionV>
                <wp:extent cx="1990357" cy="419883"/>
                <wp:effectExtent l="12700" t="12700" r="16510" b="12065"/>
                <wp:wrapNone/>
                <wp:docPr id="318" name="Text Box 3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0357" cy="419883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CB08972" w14:textId="7C6BDDC2" w:rsidR="00195482" w:rsidRPr="00195482" w:rsidDel="007D0694" w:rsidRDefault="00195482" w:rsidP="00195482">
                            <w:pPr>
                              <w:rPr>
                                <w:del w:id="29" w:author="Douglas Hall, AIA-BHA" w:date="2022-08-01T11:48:00Z"/>
                                <w:rFonts w:ascii="Avenir Next" w:hAnsi="Avenir Next"/>
                                <w:sz w:val="20"/>
                                <w:szCs w:val="20"/>
                                <w14:textOutline w14:w="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del w:id="30" w:author="Douglas Hall, AIA-BHA" w:date="2022-08-01T11:48:00Z">
                              <w:r w:rsidDel="007D0694">
                                <w:rPr>
                                  <w:rFonts w:ascii="Avenir Next" w:hAnsi="Avenir Next"/>
                                  <w:sz w:val="20"/>
                                  <w:szCs w:val="20"/>
                                  <w14:textOutline w14:w="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delText>UNCP</w:delText>
                              </w:r>
                            </w:del>
                          </w:p>
                          <w:p w14:paraId="1C3D7A3B" w14:textId="77777777" w:rsidR="00A068C2" w:rsidRPr="00DD4087" w:rsidRDefault="00A068C2" w:rsidP="00A068C2">
                            <w:pPr>
                              <w:rPr>
                                <w14:textOutline w14:w="222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014920" id="Text Box 318" o:spid="_x0000_s1068" type="#_x0000_t202" style="position:absolute;left:0;text-align:left;margin-left:68.15pt;margin-top:168.9pt;width:156.7pt;height:33.05pt;z-index:4824494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" fillcolor="#d8d8d8 [2732]" strokeweight="1.5pt">
                <v:textbox>
                  <w:txbxContent>
                    <w:p w14:paraId="2CB08972" w14:textId="7C6BDDC2" w:rsidR="00195482" w:rsidRPr="00195482" w:rsidDel="007D0694" w:rsidRDefault="00195482" w:rsidP="00195482">
                      <w:pPr>
                        <w:rPr>
                          <w:del w:id="49" w:author="Douglas Hall, AIA-BHA" w:date="2022-08-01T11:48:00Z"/>
                          <w:rFonts w:ascii="Avenir Next" w:hAnsi="Avenir Next"/>
                          <w:sz w:val="20"/>
                          <w:szCs w:val="20"/>
                          <w14:textOutline w14:w="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del w:id="50" w:author="Douglas Hall, AIA-BHA" w:date="2022-08-01T11:48:00Z">
                        <w:r w:rsidDel="007D0694">
                          <w:rPr>
                            <w:rFonts w:ascii="Avenir Next" w:hAnsi="Avenir Next"/>
                            <w:sz w:val="20"/>
                            <w:szCs w:val="20"/>
                            <w14:textOutline w14:w="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delText>UNCP</w:delText>
                        </w:r>
                      </w:del>
                    </w:p>
                    <w:p w14:paraId="1C3D7A3B" w14:textId="77777777" w:rsidR="00A068C2" w:rsidRPr="00DD4087" w:rsidRDefault="00A068C2" w:rsidP="00A068C2">
                      <w:pPr>
                        <w:rPr>
                          <w14:textOutline w14:w="222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2450466" behindDoc="0" locked="0" layoutInCell="1" allowOverlap="1" wp14:anchorId="3CC7B618" wp14:editId="54A18E75">
                <wp:simplePos x="0" y="0"/>
                <wp:positionH relativeFrom="column">
                  <wp:posOffset>875665</wp:posOffset>
                </wp:positionH>
                <wp:positionV relativeFrom="paragraph">
                  <wp:posOffset>1552253</wp:posOffset>
                </wp:positionV>
                <wp:extent cx="1990357" cy="419883"/>
                <wp:effectExtent l="12700" t="12700" r="16510" b="12065"/>
                <wp:wrapNone/>
                <wp:docPr id="319" name="Text Box 3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0357" cy="419883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687B2AF" w14:textId="77777777" w:rsidR="00195482" w:rsidRPr="00195482" w:rsidRDefault="00195482" w:rsidP="00195482">
                            <w:pPr>
                              <w:rPr>
                                <w:rFonts w:ascii="Avenir Next" w:hAnsi="Avenir Next"/>
                                <w:sz w:val="20"/>
                                <w:szCs w:val="20"/>
                                <w14:textOutline w14:w="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del w:id="31" w:author="Douglas Hall, AIA-BHA" w:date="2022-08-01T11:48:00Z">
                              <w:r w:rsidDel="007D0694">
                                <w:rPr>
                                  <w:rFonts w:ascii="Avenir Next" w:hAnsi="Avenir Next"/>
                                  <w:sz w:val="20"/>
                                  <w:szCs w:val="20"/>
                                  <w14:textOutline w14:w="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delText>UNCP</w:delText>
                              </w:r>
                            </w:del>
                          </w:p>
                          <w:p w14:paraId="3AD29CF0" w14:textId="77777777" w:rsidR="00A068C2" w:rsidRPr="00DD4087" w:rsidRDefault="00A068C2" w:rsidP="00A068C2">
                            <w:pPr>
                              <w:rPr>
                                <w14:textOutline w14:w="222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C7B618" id="Text Box 319" o:spid="_x0000_s1069" type="#_x0000_t202" style="position:absolute;left:0;text-align:left;margin-left:68.95pt;margin-top:122.2pt;width:156.7pt;height:33.05pt;z-index:48245046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" fillcolor="#d8d8d8 [2732]" strokeweight="1.5pt">
                <v:textbox>
                  <w:txbxContent>
                    <w:p w14:paraId="4687B2AF" w14:textId="77777777" w:rsidR="00195482" w:rsidRPr="00195482" w:rsidRDefault="00195482" w:rsidP="00195482">
                      <w:pPr>
                        <w:rPr>
                          <w:rFonts w:ascii="Avenir Next" w:hAnsi="Avenir Next"/>
                          <w:sz w:val="20"/>
                          <w:szCs w:val="20"/>
                          <w14:textOutline w14:w="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del w:id="52" w:author="Douglas Hall, AIA-BHA" w:date="2022-08-01T11:48:00Z">
                        <w:r w:rsidDel="007D0694">
                          <w:rPr>
                            <w:rFonts w:ascii="Avenir Next" w:hAnsi="Avenir Next"/>
                            <w:sz w:val="20"/>
                            <w:szCs w:val="20"/>
                            <w14:textOutline w14:w="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delText>UNCP</w:delText>
                        </w:r>
                      </w:del>
                    </w:p>
                    <w:p w14:paraId="3AD29CF0" w14:textId="77777777" w:rsidR="00A068C2" w:rsidRPr="00DD4087" w:rsidRDefault="00A068C2" w:rsidP="00A068C2">
                      <w:pPr>
                        <w:rPr>
                          <w14:textOutline w14:w="222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2451490" behindDoc="0" locked="0" layoutInCell="1" allowOverlap="1" wp14:anchorId="54E3133E" wp14:editId="26660B37">
                <wp:simplePos x="0" y="0"/>
                <wp:positionH relativeFrom="column">
                  <wp:posOffset>869315</wp:posOffset>
                </wp:positionH>
                <wp:positionV relativeFrom="paragraph">
                  <wp:posOffset>947115</wp:posOffset>
                </wp:positionV>
                <wp:extent cx="1990357" cy="419883"/>
                <wp:effectExtent l="12700" t="12700" r="16510" b="12065"/>
                <wp:wrapNone/>
                <wp:docPr id="320" name="Text Box 3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0357" cy="419883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9464CA3" w14:textId="77777777" w:rsidR="00195482" w:rsidRPr="00195482" w:rsidRDefault="00195482" w:rsidP="00195482">
                            <w:pPr>
                              <w:rPr>
                                <w:rFonts w:ascii="Avenir Next" w:hAnsi="Avenir Next"/>
                                <w:sz w:val="20"/>
                                <w:szCs w:val="20"/>
                                <w14:textOutline w14:w="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del w:id="32" w:author="Douglas Hall, AIA-BHA" w:date="2022-08-01T11:48:00Z">
                              <w:r w:rsidDel="007D0694">
                                <w:rPr>
                                  <w:rFonts w:ascii="Avenir Next" w:hAnsi="Avenir Next"/>
                                  <w:sz w:val="20"/>
                                  <w:szCs w:val="20"/>
                                  <w14:textOutline w14:w="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delText>UNCP</w:delText>
                              </w:r>
                            </w:del>
                          </w:p>
                          <w:p w14:paraId="48B1E5BC" w14:textId="77777777" w:rsidR="00A068C2" w:rsidRPr="00DD4087" w:rsidRDefault="00A068C2" w:rsidP="00A068C2">
                            <w:pPr>
                              <w:rPr>
                                <w14:textOutline w14:w="222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E3133E" id="Text Box 320" o:spid="_x0000_s1070" type="#_x0000_t202" style="position:absolute;left:0;text-align:left;margin-left:68.45pt;margin-top:74.6pt;width:156.7pt;height:33.05pt;z-index:48245149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" fillcolor="#d8d8d8 [2732]" strokeweight="1.5pt">
                <v:textbox>
                  <w:txbxContent>
                    <w:p w14:paraId="69464CA3" w14:textId="77777777" w:rsidR="00195482" w:rsidRPr="00195482" w:rsidRDefault="00195482" w:rsidP="00195482">
                      <w:pPr>
                        <w:rPr>
                          <w:rFonts w:ascii="Avenir Next" w:hAnsi="Avenir Next"/>
                          <w:sz w:val="20"/>
                          <w:szCs w:val="20"/>
                          <w14:textOutline w14:w="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del w:id="54" w:author="Douglas Hall, AIA-BHA" w:date="2022-08-01T11:48:00Z">
                        <w:r w:rsidDel="007D0694">
                          <w:rPr>
                            <w:rFonts w:ascii="Avenir Next" w:hAnsi="Avenir Next"/>
                            <w:sz w:val="20"/>
                            <w:szCs w:val="20"/>
                            <w14:textOutline w14:w="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delText>UNCP</w:delText>
                        </w:r>
                      </w:del>
                    </w:p>
                    <w:p w14:paraId="48B1E5BC" w14:textId="77777777" w:rsidR="00A068C2" w:rsidRPr="00DD4087" w:rsidRDefault="00A068C2" w:rsidP="00A068C2">
                      <w:pPr>
                        <w:rPr>
                          <w14:textOutline w14:w="222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/>
          <w:sz w:val="36"/>
        </w:rPr>
        <w:t>Consulting Firms</w:t>
      </w:r>
    </w:p>
    <w:p w14:paraId="4B216541" w14:textId="7DBE2497" w:rsidR="00A068C2" w:rsidRDefault="00195482" w:rsidP="00A068C2">
      <w:pPr>
        <w:rPr>
          <w:rFonts w:ascii="Arial"/>
          <w:sz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2435106" behindDoc="0" locked="0" layoutInCell="1" allowOverlap="1" wp14:anchorId="5BCAC629" wp14:editId="2DAA950D">
                <wp:simplePos x="0" y="0"/>
                <wp:positionH relativeFrom="column">
                  <wp:posOffset>4330300</wp:posOffset>
                </wp:positionH>
                <wp:positionV relativeFrom="paragraph">
                  <wp:posOffset>84890</wp:posOffset>
                </wp:positionV>
                <wp:extent cx="2000905" cy="419735"/>
                <wp:effectExtent l="12700" t="12700" r="18415" b="12065"/>
                <wp:wrapNone/>
                <wp:docPr id="275" name="Text Box 2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905" cy="41973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E27722F" w14:textId="7A31D1D6" w:rsidR="00195482" w:rsidRPr="00195482" w:rsidDel="007D0694" w:rsidRDefault="00195482" w:rsidP="00195482">
                            <w:pPr>
                              <w:rPr>
                                <w:del w:id="33" w:author="Douglas Hall, AIA-BHA" w:date="2022-08-01T11:48:00Z"/>
                                <w:rFonts w:ascii="Avenir Next" w:hAnsi="Avenir Next"/>
                                <w:sz w:val="20"/>
                                <w:szCs w:val="20"/>
                                <w14:textOutline w14:w="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del w:id="34" w:author="Douglas Hall, AIA-BHA" w:date="2022-08-01T11:48:00Z">
                              <w:r w:rsidDel="007D0694">
                                <w:rPr>
                                  <w:rFonts w:ascii="Avenir Next" w:hAnsi="Avenir Next"/>
                                  <w:sz w:val="20"/>
                                  <w:szCs w:val="20"/>
                                  <w14:textOutline w14:w="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delText>UNCP</w:delText>
                              </w:r>
                            </w:del>
                          </w:p>
                          <w:p w14:paraId="61067B44" w14:textId="77777777" w:rsidR="00A068C2" w:rsidRPr="00DD4087" w:rsidRDefault="00A068C2" w:rsidP="00A068C2">
                            <w:pPr>
                              <w:rPr>
                                <w14:textOutline w14:w="222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CAC629" id="Text Box 275" o:spid="_x0000_s1071" type="#_x0000_t202" style="position:absolute;margin-left:340.95pt;margin-top:6.7pt;width:157.55pt;height:33.05pt;z-index:48243510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" fillcolor="#d8d8d8 [2732]" strokeweight="1.5pt">
                <v:textbox>
                  <w:txbxContent>
                    <w:p w14:paraId="5E27722F" w14:textId="7A31D1D6" w:rsidR="00195482" w:rsidRPr="00195482" w:rsidDel="007D0694" w:rsidRDefault="00195482" w:rsidP="00195482">
                      <w:pPr>
                        <w:rPr>
                          <w:del w:id="57" w:author="Douglas Hall, AIA-BHA" w:date="2022-08-01T11:48:00Z"/>
                          <w:rFonts w:ascii="Avenir Next" w:hAnsi="Avenir Next"/>
                          <w:sz w:val="20"/>
                          <w:szCs w:val="20"/>
                          <w14:textOutline w14:w="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del w:id="58" w:author="Douglas Hall, AIA-BHA" w:date="2022-08-01T11:48:00Z">
                        <w:r w:rsidDel="007D0694">
                          <w:rPr>
                            <w:rFonts w:ascii="Avenir Next" w:hAnsi="Avenir Next"/>
                            <w:sz w:val="20"/>
                            <w:szCs w:val="20"/>
                            <w14:textOutline w14:w="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delText>UNCP</w:delText>
                        </w:r>
                      </w:del>
                    </w:p>
                    <w:p w14:paraId="61067B44" w14:textId="77777777" w:rsidR="00A068C2" w:rsidRPr="00DD4087" w:rsidRDefault="00A068C2" w:rsidP="00A068C2">
                      <w:pPr>
                        <w:rPr>
                          <w14:textOutline w14:w="222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2405410" behindDoc="0" locked="0" layoutInCell="1" allowOverlap="1" wp14:anchorId="6F918E27" wp14:editId="02D0BCBC">
                <wp:simplePos x="0" y="0"/>
                <wp:positionH relativeFrom="column">
                  <wp:posOffset>3711995</wp:posOffset>
                </wp:positionH>
                <wp:positionV relativeFrom="paragraph">
                  <wp:posOffset>284480</wp:posOffset>
                </wp:positionV>
                <wp:extent cx="668655" cy="132080"/>
                <wp:effectExtent l="0" t="0" r="4445" b="7620"/>
                <wp:wrapNone/>
                <wp:docPr id="31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68655" cy="132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AE305E" w14:textId="77777777" w:rsidR="00A068C2" w:rsidRDefault="00A068C2" w:rsidP="00A068C2">
                            <w:pPr>
                              <w:spacing w:line="192" w:lineRule="exact"/>
                              <w:rPr>
                                <w:rFonts w:ascii="Arial"/>
                                <w:sz w:val="20"/>
                              </w:rPr>
                            </w:pPr>
                            <w:r w:rsidRPr="00DD4087">
                              <w:rPr>
                                <w:rFonts w:ascii="Avenir Next" w:hAnsi="Avenir Next"/>
                                <w:w w:val="90"/>
                                <w:sz w:val="18"/>
                                <w:szCs w:val="18"/>
                              </w:rPr>
                              <w:t>Mechanical</w:t>
                            </w:r>
                            <w:r>
                              <w:rPr>
                                <w:rFonts w:ascii="Arial"/>
                                <w:w w:val="90"/>
                                <w:sz w:val="20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918E27" id="Text Box 5" o:spid="_x0000_s1072" type="#_x0000_t202" style="position:absolute;margin-left:292.3pt;margin-top:22.4pt;width:52.65pt;height:10.4pt;z-index:48240541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" filled="f" stroked="f">
                <v:path arrowok="t"/>
                <v:textbox inset="0,0,0,0">
                  <w:txbxContent>
                    <w:p w14:paraId="3DAE305E" w14:textId="77777777" w:rsidR="00A068C2" w:rsidRDefault="00A068C2" w:rsidP="00A068C2">
                      <w:pPr>
                        <w:spacing w:line="192" w:lineRule="exact"/>
                        <w:rPr>
                          <w:rFonts w:ascii="Arial"/>
                          <w:sz w:val="20"/>
                        </w:rPr>
                      </w:pPr>
                      <w:r w:rsidRPr="00DD4087">
                        <w:rPr>
                          <w:rFonts w:ascii="Avenir Next" w:hAnsi="Avenir Next"/>
                          <w:w w:val="90"/>
                          <w:sz w:val="18"/>
                          <w:szCs w:val="18"/>
                        </w:rPr>
                        <w:t>Mechanical</w:t>
                      </w:r>
                      <w:r>
                        <w:rPr>
                          <w:rFonts w:ascii="Arial"/>
                          <w:w w:val="90"/>
                          <w:sz w:val="20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2434082" behindDoc="0" locked="0" layoutInCell="1" allowOverlap="1" wp14:anchorId="378ACCA7" wp14:editId="4DCE0937">
                <wp:simplePos x="0" y="0"/>
                <wp:positionH relativeFrom="column">
                  <wp:posOffset>4332230</wp:posOffset>
                </wp:positionH>
                <wp:positionV relativeFrom="paragraph">
                  <wp:posOffset>689610</wp:posOffset>
                </wp:positionV>
                <wp:extent cx="2045412" cy="419883"/>
                <wp:effectExtent l="12700" t="12700" r="12065" b="12065"/>
                <wp:wrapNone/>
                <wp:docPr id="274" name="Text Box 2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5412" cy="419883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8F6FE54" w14:textId="5E84DAAB" w:rsidR="00195482" w:rsidRPr="00195482" w:rsidDel="007D0694" w:rsidRDefault="00195482" w:rsidP="00195482">
                            <w:pPr>
                              <w:rPr>
                                <w:del w:id="35" w:author="Douglas Hall, AIA-BHA" w:date="2022-08-01T11:48:00Z"/>
                                <w:rFonts w:ascii="Avenir Next" w:hAnsi="Avenir Next"/>
                                <w:sz w:val="20"/>
                                <w:szCs w:val="20"/>
                                <w14:textOutline w14:w="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del w:id="36" w:author="Douglas Hall, AIA-BHA" w:date="2022-08-01T11:48:00Z">
                              <w:r w:rsidDel="007D0694">
                                <w:rPr>
                                  <w:rFonts w:ascii="Avenir Next" w:hAnsi="Avenir Next"/>
                                  <w:sz w:val="20"/>
                                  <w:szCs w:val="20"/>
                                  <w14:textOutline w14:w="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delText>UNCP</w:delText>
                              </w:r>
                            </w:del>
                          </w:p>
                          <w:p w14:paraId="797753FB" w14:textId="77777777" w:rsidR="00A068C2" w:rsidRPr="00DD4087" w:rsidRDefault="00A068C2" w:rsidP="00A068C2">
                            <w:pPr>
                              <w:rPr>
                                <w14:textOutline w14:w="222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8ACCA7" id="Text Box 274" o:spid="_x0000_s1073" type="#_x0000_t202" style="position:absolute;margin-left:341.1pt;margin-top:54.3pt;width:161.05pt;height:33.05pt;z-index:48243408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" fillcolor="#d8d8d8 [2732]" strokeweight="1.5pt">
                <v:textbox>
                  <w:txbxContent>
                    <w:p w14:paraId="48F6FE54" w14:textId="5E84DAAB" w:rsidR="00195482" w:rsidRPr="00195482" w:rsidDel="007D0694" w:rsidRDefault="00195482" w:rsidP="00195482">
                      <w:pPr>
                        <w:rPr>
                          <w:del w:id="61" w:author="Douglas Hall, AIA-BHA" w:date="2022-08-01T11:48:00Z"/>
                          <w:rFonts w:ascii="Avenir Next" w:hAnsi="Avenir Next"/>
                          <w:sz w:val="20"/>
                          <w:szCs w:val="20"/>
                          <w14:textOutline w14:w="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del w:id="62" w:author="Douglas Hall, AIA-BHA" w:date="2022-08-01T11:48:00Z">
                        <w:r w:rsidDel="007D0694">
                          <w:rPr>
                            <w:rFonts w:ascii="Avenir Next" w:hAnsi="Avenir Next"/>
                            <w:sz w:val="20"/>
                            <w:szCs w:val="20"/>
                            <w14:textOutline w14:w="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delText>UNCP</w:delText>
                        </w:r>
                      </w:del>
                    </w:p>
                    <w:p w14:paraId="797753FB" w14:textId="77777777" w:rsidR="00A068C2" w:rsidRPr="00DD4087" w:rsidRDefault="00A068C2" w:rsidP="00A068C2">
                      <w:pPr>
                        <w:rPr>
                          <w14:textOutline w14:w="222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2452514" behindDoc="0" locked="0" layoutInCell="1" allowOverlap="1" wp14:anchorId="33C900B7" wp14:editId="14D7AA9E">
                <wp:simplePos x="0" y="0"/>
                <wp:positionH relativeFrom="column">
                  <wp:posOffset>870585</wp:posOffset>
                </wp:positionH>
                <wp:positionV relativeFrom="paragraph">
                  <wp:posOffset>97190</wp:posOffset>
                </wp:positionV>
                <wp:extent cx="1990357" cy="419883"/>
                <wp:effectExtent l="12700" t="12700" r="16510" b="12065"/>
                <wp:wrapNone/>
                <wp:docPr id="321" name="Text Box 3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0357" cy="419883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2A75D2E" w14:textId="77777777" w:rsidR="00195482" w:rsidRPr="00195482" w:rsidRDefault="00195482" w:rsidP="00195482">
                            <w:pPr>
                              <w:rPr>
                                <w:rFonts w:ascii="Avenir Next" w:hAnsi="Avenir Next"/>
                                <w:sz w:val="20"/>
                                <w:szCs w:val="20"/>
                                <w14:textOutline w14:w="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del w:id="37" w:author="Douglas Hall, AIA-BHA" w:date="2022-08-01T11:48:00Z">
                              <w:r w:rsidDel="007D0694">
                                <w:rPr>
                                  <w:rFonts w:ascii="Avenir Next" w:hAnsi="Avenir Next"/>
                                  <w:sz w:val="20"/>
                                  <w:szCs w:val="20"/>
                                  <w14:textOutline w14:w="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delText>UNCP</w:delText>
                              </w:r>
                            </w:del>
                          </w:p>
                          <w:p w14:paraId="568F34E2" w14:textId="5595E60D" w:rsidR="00A068C2" w:rsidRPr="00DD4087" w:rsidRDefault="00A068C2" w:rsidP="00A068C2">
                            <w:pPr>
                              <w:rPr>
                                <w14:textOutline w14:w="222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C900B7" id="Text Box 321" o:spid="_x0000_s1074" type="#_x0000_t202" style="position:absolute;margin-left:68.55pt;margin-top:7.65pt;width:156.7pt;height:33.05pt;z-index:4824525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" fillcolor="#d8d8d8 [2732]" strokeweight="1.5pt">
                <v:textbox>
                  <w:txbxContent>
                    <w:p w14:paraId="72A75D2E" w14:textId="77777777" w:rsidR="00195482" w:rsidRPr="00195482" w:rsidRDefault="00195482" w:rsidP="00195482">
                      <w:pPr>
                        <w:rPr>
                          <w:rFonts w:ascii="Avenir Next" w:hAnsi="Avenir Next"/>
                          <w:sz w:val="20"/>
                          <w:szCs w:val="20"/>
                          <w14:textOutline w14:w="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del w:id="64" w:author="Douglas Hall, AIA-BHA" w:date="2022-08-01T11:48:00Z">
                        <w:r w:rsidDel="007D0694">
                          <w:rPr>
                            <w:rFonts w:ascii="Avenir Next" w:hAnsi="Avenir Next"/>
                            <w:sz w:val="20"/>
                            <w:szCs w:val="20"/>
                            <w14:textOutline w14:w="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delText>UNCP</w:delText>
                        </w:r>
                      </w:del>
                    </w:p>
                    <w:p w14:paraId="568F34E2" w14:textId="5595E60D" w:rsidR="00A068C2" w:rsidRPr="00DD4087" w:rsidRDefault="00A068C2" w:rsidP="00A068C2">
                      <w:pPr>
                        <w:rPr>
                          <w14:textOutline w14:w="222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A068C2">
      <w:type w:val="continuous"/>
      <w:pgSz w:w="12240" w:h="15840"/>
      <w:pgMar w:top="1360" w:right="560" w:bottom="280" w:left="480" w:header="720" w:footer="720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Douglas Hall, AIA-BHA" w:date="2022-08-01T11:46:00Z" w:initials="dhall">
    <w:p w14:paraId="5899B1E6" w14:textId="77777777" w:rsidR="007D0694" w:rsidRDefault="007D0694" w:rsidP="009B2762">
      <w:r>
        <w:rPr>
          <w:rStyle w:val="CommentReference"/>
        </w:rPr>
        <w:annotationRef/>
      </w:r>
      <w:r>
        <w:rPr>
          <w:sz w:val="20"/>
          <w:szCs w:val="20"/>
        </w:rPr>
        <w:t>Craymon and I decided to remove text box place holders (UNCP)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899B1E6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923B92" w16cex:dateUtc="2022-08-01T15:4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899B1E6" w16cid:durableId="26923B9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DFAC3A" w14:textId="77777777" w:rsidR="00B64420" w:rsidRDefault="00B64420" w:rsidP="00CC6AC7">
      <w:r>
        <w:separator/>
      </w:r>
    </w:p>
  </w:endnote>
  <w:endnote w:type="continuationSeparator" w:id="0">
    <w:p w14:paraId="66E60631" w14:textId="77777777" w:rsidR="00B64420" w:rsidRDefault="00B64420" w:rsidP="00CC6A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Next">
    <w:altName w:val="Avenir Next"/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Avenir Book">
    <w:altName w:val="﷽﷽﷽﷽﷽﷽﷽﷽ook"/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4CD0C1" w14:textId="77777777" w:rsidR="00B64420" w:rsidRDefault="00B64420" w:rsidP="00CC6AC7">
      <w:r>
        <w:separator/>
      </w:r>
    </w:p>
  </w:footnote>
  <w:footnote w:type="continuationSeparator" w:id="0">
    <w:p w14:paraId="68869748" w14:textId="77777777" w:rsidR="00B64420" w:rsidRDefault="00B64420" w:rsidP="00CC6A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3.25pt;height:14.05pt;visibility:visible;mso-wrap-style:square" o:bordertopcolor="black" o:borderleftcolor="black" o:borderbottomcolor="black" o:borderrightcolor="black" o:bullet="t" filled="t" fillcolor="#d9d9d9">
        <v:imagedata r:id="rId1" o:title=""/>
        <w10:bordertop type="single" width="6"/>
        <w10:borderleft type="single" width="6"/>
        <w10:borderbottom type="single" width="6"/>
        <w10:borderright type="single" width="6"/>
      </v:shape>
    </w:pict>
  </w:numPicBullet>
  <w:abstractNum w:abstractNumId="0" w15:restartNumberingAfterBreak="0">
    <w:nsid w:val="3D5E09FF"/>
    <w:multiLevelType w:val="hybridMultilevel"/>
    <w:tmpl w:val="5FC20AEC"/>
    <w:lvl w:ilvl="0" w:tplc="82184E0A">
      <w:numFmt w:val="bullet"/>
      <w:lvlText w:val="•"/>
      <w:lvlJc w:val="left"/>
      <w:pPr>
        <w:ind w:left="1680" w:hanging="360"/>
      </w:pPr>
      <w:rPr>
        <w:rFonts w:ascii="Arial" w:eastAsia="Arial" w:hAnsi="Arial" w:cs="Arial" w:hint="default"/>
        <w:w w:val="130"/>
        <w:sz w:val="20"/>
        <w:szCs w:val="20"/>
        <w:lang w:val="en-US" w:eastAsia="en-US" w:bidi="en-US"/>
      </w:rPr>
    </w:lvl>
    <w:lvl w:ilvl="1" w:tplc="614E495C">
      <w:numFmt w:val="bullet"/>
      <w:lvlText w:val="•"/>
      <w:lvlJc w:val="left"/>
      <w:pPr>
        <w:ind w:left="2632" w:hanging="360"/>
      </w:pPr>
      <w:rPr>
        <w:rFonts w:hint="default"/>
        <w:lang w:val="en-US" w:eastAsia="en-US" w:bidi="en-US"/>
      </w:rPr>
    </w:lvl>
    <w:lvl w:ilvl="2" w:tplc="DF4626EC">
      <w:numFmt w:val="bullet"/>
      <w:lvlText w:val="•"/>
      <w:lvlJc w:val="left"/>
      <w:pPr>
        <w:ind w:left="3584" w:hanging="360"/>
      </w:pPr>
      <w:rPr>
        <w:rFonts w:hint="default"/>
        <w:lang w:val="en-US" w:eastAsia="en-US" w:bidi="en-US"/>
      </w:rPr>
    </w:lvl>
    <w:lvl w:ilvl="3" w:tplc="A8A2F644">
      <w:numFmt w:val="bullet"/>
      <w:lvlText w:val="•"/>
      <w:lvlJc w:val="left"/>
      <w:pPr>
        <w:ind w:left="4536" w:hanging="360"/>
      </w:pPr>
      <w:rPr>
        <w:rFonts w:hint="default"/>
        <w:lang w:val="en-US" w:eastAsia="en-US" w:bidi="en-US"/>
      </w:rPr>
    </w:lvl>
    <w:lvl w:ilvl="4" w:tplc="3F1A56D0">
      <w:numFmt w:val="bullet"/>
      <w:lvlText w:val="•"/>
      <w:lvlJc w:val="left"/>
      <w:pPr>
        <w:ind w:left="5488" w:hanging="360"/>
      </w:pPr>
      <w:rPr>
        <w:rFonts w:hint="default"/>
        <w:lang w:val="en-US" w:eastAsia="en-US" w:bidi="en-US"/>
      </w:rPr>
    </w:lvl>
    <w:lvl w:ilvl="5" w:tplc="F7A4D830">
      <w:numFmt w:val="bullet"/>
      <w:lvlText w:val="•"/>
      <w:lvlJc w:val="left"/>
      <w:pPr>
        <w:ind w:left="6440" w:hanging="360"/>
      </w:pPr>
      <w:rPr>
        <w:rFonts w:hint="default"/>
        <w:lang w:val="en-US" w:eastAsia="en-US" w:bidi="en-US"/>
      </w:rPr>
    </w:lvl>
    <w:lvl w:ilvl="6" w:tplc="601C995A">
      <w:numFmt w:val="bullet"/>
      <w:lvlText w:val="•"/>
      <w:lvlJc w:val="left"/>
      <w:pPr>
        <w:ind w:left="7392" w:hanging="360"/>
      </w:pPr>
      <w:rPr>
        <w:rFonts w:hint="default"/>
        <w:lang w:val="en-US" w:eastAsia="en-US" w:bidi="en-US"/>
      </w:rPr>
    </w:lvl>
    <w:lvl w:ilvl="7" w:tplc="9AFAE110">
      <w:numFmt w:val="bullet"/>
      <w:lvlText w:val="•"/>
      <w:lvlJc w:val="left"/>
      <w:pPr>
        <w:ind w:left="8344" w:hanging="360"/>
      </w:pPr>
      <w:rPr>
        <w:rFonts w:hint="default"/>
        <w:lang w:val="en-US" w:eastAsia="en-US" w:bidi="en-US"/>
      </w:rPr>
    </w:lvl>
    <w:lvl w:ilvl="8" w:tplc="D1F4F5FE">
      <w:numFmt w:val="bullet"/>
      <w:lvlText w:val="•"/>
      <w:lvlJc w:val="left"/>
      <w:pPr>
        <w:ind w:left="9296" w:hanging="360"/>
      </w:pPr>
      <w:rPr>
        <w:rFonts w:hint="default"/>
        <w:lang w:val="en-US" w:eastAsia="en-US" w:bidi="en-US"/>
      </w:rPr>
    </w:lvl>
  </w:abstractNum>
  <w:num w:numId="1" w16cid:durableId="1861816969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Douglas Hall, AIA-BHA">
    <w15:presenceInfo w15:providerId="None" w15:userId="Douglas Hall, AIA-BH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7"/>
  <w:proofState w:spelling="clean" w:grammar="clean"/>
  <w:trackRevision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CDC"/>
    <w:rsid w:val="0002726E"/>
    <w:rsid w:val="00114C51"/>
    <w:rsid w:val="001713EE"/>
    <w:rsid w:val="00195482"/>
    <w:rsid w:val="00264DA1"/>
    <w:rsid w:val="004715B6"/>
    <w:rsid w:val="006345C7"/>
    <w:rsid w:val="00635BB4"/>
    <w:rsid w:val="006A7A9A"/>
    <w:rsid w:val="007D0694"/>
    <w:rsid w:val="00A068C2"/>
    <w:rsid w:val="00A62066"/>
    <w:rsid w:val="00AE7879"/>
    <w:rsid w:val="00B64420"/>
    <w:rsid w:val="00CC6AC7"/>
    <w:rsid w:val="00CF3A08"/>
    <w:rsid w:val="00DD4087"/>
    <w:rsid w:val="00E00CDC"/>
    <w:rsid w:val="00E15D80"/>
    <w:rsid w:val="00E91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4989CB"/>
  <w15:docId w15:val="{8243C0DD-F0A2-CA49-98DB-FAFD0AD91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9"/>
    <w:qFormat/>
    <w:pPr>
      <w:ind w:left="96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68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C6A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6AC7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CC6A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6AC7"/>
    <w:rPr>
      <w:rFonts w:ascii="Times New Roman" w:eastAsia="Times New Roman" w:hAnsi="Times New Roman" w:cs="Times New Roman"/>
      <w:lang w:bidi="en-US"/>
    </w:rPr>
  </w:style>
  <w:style w:type="paragraph" w:styleId="Revision">
    <w:name w:val="Revision"/>
    <w:hidden/>
    <w:uiPriority w:val="99"/>
    <w:semiHidden/>
    <w:rsid w:val="007D0694"/>
    <w:pPr>
      <w:widowControl/>
      <w:autoSpaceDE/>
      <w:autoSpaceDN/>
    </w:pPr>
    <w:rPr>
      <w:rFonts w:ascii="Times New Roman" w:eastAsia="Times New Roman" w:hAnsi="Times New Roman" w:cs="Times New Roman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7D06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069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0694"/>
    <w:rPr>
      <w:rFonts w:ascii="Times New Roman" w:eastAsia="Times New Roman" w:hAnsi="Times New Roman" w:cs="Times New Roman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06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0694"/>
    <w:rPr>
      <w:rFonts w:ascii="Times New Roman" w:eastAsia="Times New Roman" w:hAnsi="Times New Roman" w:cs="Times New Roman"/>
      <w:b/>
      <w:bCs/>
      <w:sz w:val="20"/>
      <w:szCs w:val="2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comments" Target="comments.xml"/><Relationship Id="rId14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DD9428D-CAD5-BD46-8AEB-1BE4E6909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Noble</dc:creator>
  <cp:lastModifiedBy>Douglas Hall, AIA-BHA</cp:lastModifiedBy>
  <cp:revision>2</cp:revision>
  <cp:lastPrinted>2022-07-20T17:10:00Z</cp:lastPrinted>
  <dcterms:created xsi:type="dcterms:W3CDTF">2022-08-01T16:14:00Z</dcterms:created>
  <dcterms:modified xsi:type="dcterms:W3CDTF">2022-08-01T16:14:00Z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2019-08-21T00:00:00Z</vt:filetime>
  </property>
</Properties>
</file>