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832E" w14:textId="77777777" w:rsidR="004550ED" w:rsidRPr="00484D39" w:rsidRDefault="004550ED" w:rsidP="004550ED">
      <w:pPr>
        <w:pStyle w:val="paragraph"/>
        <w:spacing w:before="0" w:beforeAutospacing="0" w:after="0" w:afterAutospacing="0"/>
        <w:jc w:val="center"/>
        <w:textAlignment w:val="baseline"/>
        <w:rPr>
          <w:rFonts w:ascii="Arial" w:hAnsi="Arial" w:cs="Arial"/>
          <w:sz w:val="22"/>
          <w:szCs w:val="22"/>
        </w:rPr>
      </w:pPr>
      <w:r w:rsidRPr="00484D39">
        <w:rPr>
          <w:rStyle w:val="normaltextrun"/>
          <w:rFonts w:ascii="Arial" w:hAnsi="Arial" w:cs="Arial"/>
          <w:b/>
          <w:bCs/>
          <w:sz w:val="22"/>
          <w:szCs w:val="22"/>
        </w:rPr>
        <w:t>Health, Safety, and Environment Subcommittee</w:t>
      </w:r>
      <w:r w:rsidRPr="00484D39">
        <w:rPr>
          <w:rStyle w:val="eop"/>
          <w:rFonts w:ascii="Arial" w:hAnsi="Arial" w:cs="Arial"/>
          <w:sz w:val="22"/>
          <w:szCs w:val="22"/>
        </w:rPr>
        <w:t> </w:t>
      </w:r>
    </w:p>
    <w:p w14:paraId="70492D50" w14:textId="25C0FC94" w:rsidR="004550ED" w:rsidRPr="00484D39" w:rsidRDefault="004550ED" w:rsidP="00887190">
      <w:pPr>
        <w:pStyle w:val="paragraph"/>
        <w:spacing w:before="0" w:beforeAutospacing="0" w:after="0" w:afterAutospacing="0"/>
        <w:jc w:val="center"/>
        <w:textAlignment w:val="baseline"/>
        <w:rPr>
          <w:rFonts w:ascii="Arial" w:hAnsi="Arial" w:cs="Arial"/>
          <w:sz w:val="22"/>
          <w:szCs w:val="22"/>
        </w:rPr>
      </w:pPr>
      <w:r w:rsidRPr="00484D39">
        <w:rPr>
          <w:rStyle w:val="normaltextrun"/>
          <w:rFonts w:ascii="Arial" w:hAnsi="Arial" w:cs="Arial"/>
          <w:sz w:val="22"/>
          <w:szCs w:val="22"/>
        </w:rPr>
        <w:t>Meeting Agenda</w:t>
      </w:r>
    </w:p>
    <w:p w14:paraId="425C3958" w14:textId="5F2DE2BA" w:rsidR="00EA55C4" w:rsidRPr="00484D39" w:rsidRDefault="00981662" w:rsidP="00887190">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May 3</w:t>
      </w:r>
      <w:r w:rsidR="00477650" w:rsidRPr="00484D39">
        <w:rPr>
          <w:rStyle w:val="normaltextrun"/>
          <w:rFonts w:ascii="Arial" w:hAnsi="Arial" w:cs="Arial"/>
          <w:sz w:val="22"/>
          <w:szCs w:val="22"/>
        </w:rPr>
        <w:t>,</w:t>
      </w:r>
      <w:r w:rsidR="00B91200" w:rsidRPr="00484D39">
        <w:rPr>
          <w:rStyle w:val="normaltextrun"/>
          <w:rFonts w:ascii="Arial" w:hAnsi="Arial" w:cs="Arial"/>
          <w:sz w:val="22"/>
          <w:szCs w:val="22"/>
        </w:rPr>
        <w:t xml:space="preserve"> 2021</w:t>
      </w:r>
      <w:r w:rsidR="004550ED" w:rsidRPr="00484D39">
        <w:rPr>
          <w:rStyle w:val="normaltextrun"/>
          <w:rFonts w:ascii="Arial" w:hAnsi="Arial" w:cs="Arial"/>
          <w:sz w:val="22"/>
          <w:szCs w:val="22"/>
        </w:rPr>
        <w:t> at 3:30</w:t>
      </w:r>
      <w:r w:rsidR="00EA55C4" w:rsidRPr="00484D39">
        <w:rPr>
          <w:rStyle w:val="normaltextrun"/>
          <w:rFonts w:ascii="Arial" w:hAnsi="Arial" w:cs="Arial"/>
          <w:sz w:val="22"/>
          <w:szCs w:val="22"/>
        </w:rPr>
        <w:t xml:space="preserve"> PM</w:t>
      </w:r>
    </w:p>
    <w:p w14:paraId="461AC346" w14:textId="642F3412" w:rsidR="007839DF" w:rsidRDefault="009E5813" w:rsidP="00981662">
      <w:pPr>
        <w:spacing w:after="0" w:line="240" w:lineRule="auto"/>
        <w:jc w:val="center"/>
        <w:rPr>
          <w:rStyle w:val="normaltextrun"/>
          <w:rFonts w:ascii="Arial" w:hAnsi="Arial" w:cs="Arial"/>
        </w:rPr>
      </w:pPr>
      <w:r w:rsidRPr="00484D39">
        <w:rPr>
          <w:rStyle w:val="normaltextrun"/>
          <w:rFonts w:ascii="Arial" w:eastAsia="Times New Roman" w:hAnsi="Arial" w:cs="Arial"/>
        </w:rPr>
        <w:t>Location: WebEx</w:t>
      </w:r>
    </w:p>
    <w:p w14:paraId="2FAC62C8" w14:textId="23E3A8F3" w:rsidR="00981662" w:rsidRPr="00484D39" w:rsidRDefault="00981662" w:rsidP="00887190">
      <w:pPr>
        <w:spacing w:after="0" w:line="240" w:lineRule="auto"/>
        <w:ind w:left="720"/>
        <w:jc w:val="center"/>
        <w:rPr>
          <w:rStyle w:val="normaltextrun"/>
          <w:rFonts w:ascii="Arial" w:hAnsi="Arial" w:cs="Arial"/>
        </w:rPr>
      </w:pPr>
      <w:r w:rsidRPr="00981662">
        <w:rPr>
          <w:rStyle w:val="normaltextrun"/>
          <w:rFonts w:ascii="Arial" w:hAnsi="Arial" w:cs="Arial"/>
        </w:rPr>
        <w:t>https://uncp.webex.com/uncp/j.php</w:t>
      </w:r>
      <w:proofErr w:type="gramStart"/>
      <w:r w:rsidRPr="00981662">
        <w:rPr>
          <w:rStyle w:val="normaltextrun"/>
          <w:rFonts w:ascii="Arial" w:hAnsi="Arial" w:cs="Arial"/>
        </w:rPr>
        <w:t>?MTID</w:t>
      </w:r>
      <w:proofErr w:type="gramEnd"/>
      <w:r w:rsidRPr="00981662">
        <w:rPr>
          <w:rStyle w:val="normaltextrun"/>
          <w:rFonts w:ascii="Arial" w:hAnsi="Arial" w:cs="Arial"/>
        </w:rPr>
        <w:t>=m7180b7e58b1bf0d07f936e38e905ac2f</w:t>
      </w:r>
    </w:p>
    <w:p w14:paraId="349CE51A" w14:textId="5088B90B" w:rsidR="00390181" w:rsidRPr="00484D39" w:rsidRDefault="003D324B" w:rsidP="00981662">
      <w:pPr>
        <w:spacing w:after="0" w:line="240" w:lineRule="auto"/>
        <w:ind w:left="720"/>
        <w:jc w:val="center"/>
        <w:rPr>
          <w:rStyle w:val="normaltextrun"/>
          <w:rFonts w:ascii="Arial" w:hAnsi="Arial" w:cs="Arial"/>
        </w:rPr>
      </w:pPr>
      <w:r w:rsidRPr="00484D39">
        <w:rPr>
          <w:rStyle w:val="normaltextrun"/>
          <w:rFonts w:ascii="Arial" w:hAnsi="Arial" w:cs="Arial"/>
        </w:rPr>
        <w:t xml:space="preserve">Meeting number (access code): </w:t>
      </w:r>
      <w:r w:rsidR="00981662" w:rsidRPr="00981662">
        <w:rPr>
          <w:rFonts w:ascii="Arial" w:hAnsi="Arial" w:cs="Arial"/>
        </w:rPr>
        <w:t>160 344 2195</w:t>
      </w:r>
    </w:p>
    <w:p w14:paraId="2EC5A7FC" w14:textId="2232C03E" w:rsidR="00107A12" w:rsidRPr="00484D39" w:rsidRDefault="003D324B" w:rsidP="00887190">
      <w:pPr>
        <w:spacing w:after="0" w:line="240" w:lineRule="auto"/>
        <w:ind w:left="720"/>
        <w:jc w:val="center"/>
        <w:rPr>
          <w:rStyle w:val="normaltextrun"/>
          <w:rFonts w:ascii="Arial" w:hAnsi="Arial" w:cs="Arial"/>
        </w:rPr>
      </w:pPr>
      <w:r w:rsidRPr="00484D39">
        <w:rPr>
          <w:rStyle w:val="normaltextrun"/>
          <w:rFonts w:ascii="Arial" w:hAnsi="Arial" w:cs="Arial"/>
        </w:rPr>
        <w:t xml:space="preserve">Meeting password: </w:t>
      </w:r>
      <w:r w:rsidR="00390181" w:rsidRPr="00484D39">
        <w:rPr>
          <w:rStyle w:val="normaltextrun"/>
          <w:rFonts w:ascii="Arial" w:hAnsi="Arial" w:cs="Arial"/>
        </w:rPr>
        <w:t>HSES2021</w:t>
      </w:r>
    </w:p>
    <w:p w14:paraId="2A7CC1AC" w14:textId="77777777" w:rsidR="00BC11A3" w:rsidRPr="00484D39" w:rsidRDefault="00BC11A3" w:rsidP="00BC11A3">
      <w:pPr>
        <w:pStyle w:val="paragraph"/>
        <w:spacing w:before="0" w:beforeAutospacing="0" w:after="0" w:afterAutospacing="0"/>
        <w:jc w:val="center"/>
        <w:textAlignment w:val="baseline"/>
        <w:rPr>
          <w:rFonts w:ascii="Arial" w:hAnsi="Arial" w:cs="Arial"/>
          <w:sz w:val="22"/>
          <w:szCs w:val="22"/>
        </w:rPr>
      </w:pPr>
    </w:p>
    <w:p w14:paraId="4CE9DE0E" w14:textId="0C91E9A8" w:rsidR="004B19B6" w:rsidRPr="00484D39" w:rsidRDefault="00AF738F" w:rsidP="00BC11A3">
      <w:pPr>
        <w:pStyle w:val="paragraph"/>
        <w:spacing w:before="0" w:beforeAutospacing="0" w:after="0" w:afterAutospacing="0"/>
        <w:textAlignment w:val="baseline"/>
        <w:rPr>
          <w:rStyle w:val="normaltextrun"/>
          <w:rFonts w:ascii="Arial" w:hAnsi="Arial" w:cs="Arial"/>
          <w:sz w:val="22"/>
          <w:szCs w:val="22"/>
        </w:rPr>
      </w:pPr>
      <w:r w:rsidRPr="00484D39">
        <w:rPr>
          <w:rStyle w:val="normaltextrun"/>
          <w:rFonts w:ascii="Arial" w:hAnsi="Arial" w:cs="Arial"/>
          <w:sz w:val="22"/>
          <w:szCs w:val="22"/>
        </w:rPr>
        <w:t xml:space="preserve">As per </w:t>
      </w:r>
      <w:proofErr w:type="spellStart"/>
      <w:r w:rsidRPr="00484D39">
        <w:rPr>
          <w:rStyle w:val="normaltextrun"/>
          <w:rFonts w:ascii="Arial" w:hAnsi="Arial" w:cs="Arial"/>
          <w:sz w:val="22"/>
          <w:szCs w:val="22"/>
        </w:rPr>
        <w:t>UNCP</w:t>
      </w:r>
      <w:proofErr w:type="spellEnd"/>
      <w:r w:rsidRPr="00484D39">
        <w:rPr>
          <w:rStyle w:val="normaltextrun"/>
          <w:rFonts w:ascii="Arial" w:hAnsi="Arial" w:cs="Arial"/>
          <w:sz w:val="22"/>
          <w:szCs w:val="22"/>
        </w:rPr>
        <w:t xml:space="preserve"> </w:t>
      </w:r>
      <w:r w:rsidR="004B19B6" w:rsidRPr="00484D39">
        <w:rPr>
          <w:rStyle w:val="normaltextrun"/>
          <w:rFonts w:ascii="Arial" w:hAnsi="Arial" w:cs="Arial"/>
          <w:sz w:val="22"/>
          <w:szCs w:val="22"/>
        </w:rPr>
        <w:t>Faculty Handbook 2020-2021:</w:t>
      </w:r>
    </w:p>
    <w:p w14:paraId="57F2780B" w14:textId="77777777" w:rsidR="004B19B6" w:rsidRPr="00484D39" w:rsidRDefault="004B19B6" w:rsidP="00BC11A3">
      <w:pPr>
        <w:pStyle w:val="paragraph"/>
        <w:spacing w:before="0" w:beforeAutospacing="0" w:after="0" w:afterAutospacing="0"/>
        <w:textAlignment w:val="baseline"/>
        <w:rPr>
          <w:rStyle w:val="normaltextrun"/>
          <w:rFonts w:ascii="Arial" w:hAnsi="Arial" w:cs="Arial"/>
          <w:sz w:val="22"/>
          <w:szCs w:val="22"/>
        </w:rPr>
      </w:pPr>
    </w:p>
    <w:p w14:paraId="0F1EB708" w14:textId="4719A17D" w:rsidR="00BC11A3" w:rsidRPr="00484D39" w:rsidRDefault="0042674B" w:rsidP="00BC11A3">
      <w:pPr>
        <w:pStyle w:val="paragraph"/>
        <w:spacing w:before="0" w:beforeAutospacing="0" w:after="0" w:afterAutospacing="0"/>
        <w:textAlignment w:val="baseline"/>
        <w:rPr>
          <w:rFonts w:ascii="Arial" w:hAnsi="Arial" w:cs="Arial"/>
          <w:sz w:val="22"/>
          <w:szCs w:val="22"/>
        </w:rPr>
      </w:pPr>
      <w:r w:rsidRPr="00484D39">
        <w:rPr>
          <w:rStyle w:val="normaltextrun"/>
          <w:rFonts w:ascii="Arial" w:hAnsi="Arial" w:cs="Arial"/>
          <w:sz w:val="22"/>
          <w:szCs w:val="22"/>
        </w:rPr>
        <w:t>Section 2.C.</w:t>
      </w:r>
      <w:r w:rsidR="004B19B6" w:rsidRPr="00484D39">
        <w:rPr>
          <w:rStyle w:val="normaltextrun"/>
          <w:rFonts w:ascii="Arial" w:hAnsi="Arial" w:cs="Arial"/>
          <w:sz w:val="22"/>
          <w:szCs w:val="22"/>
        </w:rPr>
        <w:t>3.</w:t>
      </w:r>
      <w:r w:rsidR="00BC11A3" w:rsidRPr="00484D39">
        <w:rPr>
          <w:rStyle w:val="normaltextrun"/>
          <w:rFonts w:ascii="Arial" w:hAnsi="Arial" w:cs="Arial"/>
          <w:sz w:val="22"/>
          <w:szCs w:val="22"/>
        </w:rPr>
        <w:t xml:space="preserve">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w:t>
      </w:r>
      <w:r w:rsidRPr="00484D39">
        <w:rPr>
          <w:rStyle w:val="normaltextrun"/>
          <w:rFonts w:ascii="Arial" w:hAnsi="Arial" w:cs="Arial"/>
          <w:sz w:val="22"/>
          <w:szCs w:val="22"/>
        </w:rPr>
        <w:t xml:space="preserve">safety and environment issues. </w:t>
      </w:r>
      <w:r w:rsidR="00BC11A3" w:rsidRPr="00484D39">
        <w:rPr>
          <w:rStyle w:val="normaltextrun"/>
          <w:rFonts w:ascii="Arial" w:hAnsi="Arial" w:cs="Arial"/>
          <w:sz w:val="22"/>
          <w:szCs w:val="22"/>
        </w:rPr>
        <w:t>The committee may meet more often when needed to investigate specific issues that may arise.</w:t>
      </w:r>
    </w:p>
    <w:p w14:paraId="286075B0" w14:textId="5C3197B8" w:rsidR="00BC11A3" w:rsidRPr="00484D39" w:rsidRDefault="00BC11A3" w:rsidP="00BC11A3">
      <w:pPr>
        <w:pStyle w:val="paragraph"/>
        <w:spacing w:before="0" w:beforeAutospacing="0" w:after="0" w:afterAutospacing="0"/>
        <w:textAlignment w:val="baseline"/>
        <w:rPr>
          <w:rFonts w:ascii="Arial" w:hAnsi="Arial" w:cs="Arial"/>
          <w:sz w:val="22"/>
          <w:szCs w:val="22"/>
        </w:rPr>
      </w:pPr>
    </w:p>
    <w:p w14:paraId="178FBB3B" w14:textId="3D5516AC" w:rsidR="00BC11A3" w:rsidRPr="00484D39" w:rsidRDefault="00BC11A3" w:rsidP="00BC11A3">
      <w:pPr>
        <w:pStyle w:val="paragraph"/>
        <w:spacing w:before="0" w:beforeAutospacing="0" w:after="0" w:afterAutospacing="0"/>
        <w:textAlignment w:val="baseline"/>
        <w:rPr>
          <w:rFonts w:ascii="Arial" w:hAnsi="Arial" w:cs="Arial"/>
          <w:sz w:val="22"/>
          <w:szCs w:val="22"/>
        </w:rPr>
      </w:pPr>
      <w:r w:rsidRPr="00484D39">
        <w:rPr>
          <w:rStyle w:val="normaltextrun"/>
          <w:rFonts w:ascii="Arial" w:hAnsi="Arial" w:cs="Arial"/>
          <w:sz w:val="22"/>
          <w:szCs w:val="22"/>
        </w:rPr>
        <w:t>Section 5.B</w:t>
      </w:r>
      <w:r w:rsidR="0042674B" w:rsidRPr="00484D39">
        <w:rPr>
          <w:rStyle w:val="normaltextrun"/>
          <w:rFonts w:ascii="Arial" w:hAnsi="Arial" w:cs="Arial"/>
          <w:sz w:val="22"/>
          <w:szCs w:val="22"/>
        </w:rPr>
        <w:t>.3.</w:t>
      </w:r>
      <w:r w:rsidR="0008477A" w:rsidRPr="00484D39">
        <w:rPr>
          <w:rStyle w:val="normaltextrun"/>
          <w:rFonts w:ascii="Arial" w:hAnsi="Arial" w:cs="Arial"/>
          <w:sz w:val="22"/>
          <w:szCs w:val="22"/>
        </w:rPr>
        <w:t xml:space="preserve"> </w:t>
      </w:r>
      <w:r w:rsidRPr="00484D39">
        <w:rPr>
          <w:rStyle w:val="normaltextrun"/>
          <w:rFonts w:ascii="Arial" w:hAnsi="Arial" w:cs="Arial"/>
          <w:sz w:val="22"/>
          <w:szCs w:val="22"/>
        </w:rPr>
        <w:t>There shall be seven members, one from each division and a representative from the Library. The member from the Division of Health Sciences must be from the Department of Nursing. Divisional faculty members are 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000E7531" w14:textId="4C6F12D0" w:rsidR="00BC11A3" w:rsidRPr="00484D39" w:rsidRDefault="00BC11A3" w:rsidP="00BC11A3">
      <w:pPr>
        <w:pStyle w:val="paragraph"/>
        <w:spacing w:before="0" w:beforeAutospacing="0" w:after="0" w:afterAutospacing="0"/>
        <w:textAlignment w:val="baseline"/>
        <w:rPr>
          <w:rFonts w:ascii="Arial" w:hAnsi="Arial" w:cs="Arial"/>
          <w:sz w:val="22"/>
          <w:szCs w:val="22"/>
        </w:rPr>
      </w:pPr>
    </w:p>
    <w:p w14:paraId="6D7ADDD3" w14:textId="01555E09" w:rsidR="0008477A" w:rsidRPr="00484D39" w:rsidRDefault="00BC11A3" w:rsidP="0008477A">
      <w:pPr>
        <w:pStyle w:val="paragraph"/>
        <w:spacing w:before="0" w:beforeAutospacing="0" w:after="0" w:afterAutospacing="0"/>
        <w:textAlignment w:val="baseline"/>
        <w:rPr>
          <w:rStyle w:val="eop"/>
          <w:rFonts w:ascii="Arial" w:hAnsi="Arial" w:cs="Arial"/>
          <w:sz w:val="22"/>
          <w:szCs w:val="22"/>
        </w:rPr>
      </w:pPr>
      <w:r w:rsidRPr="00484D39">
        <w:rPr>
          <w:rStyle w:val="normaltextrun"/>
          <w:rFonts w:ascii="Arial" w:hAnsi="Arial" w:cs="Arial"/>
          <w:sz w:val="22"/>
          <w:szCs w:val="22"/>
        </w:rPr>
        <w:t>Section 6</w:t>
      </w:r>
      <w:r w:rsidR="0042674B" w:rsidRPr="00484D39">
        <w:rPr>
          <w:rStyle w:val="normaltextrun"/>
          <w:rFonts w:ascii="Arial" w:hAnsi="Arial" w:cs="Arial"/>
          <w:sz w:val="22"/>
          <w:szCs w:val="22"/>
        </w:rPr>
        <w:t>.</w:t>
      </w:r>
      <w:r w:rsidR="00BC0425" w:rsidRPr="00484D39">
        <w:rPr>
          <w:rStyle w:val="normaltextrun"/>
          <w:rFonts w:ascii="Arial" w:hAnsi="Arial" w:cs="Arial"/>
          <w:sz w:val="22"/>
          <w:szCs w:val="22"/>
        </w:rPr>
        <w:t xml:space="preserve"> Meetings of </w:t>
      </w:r>
      <w:proofErr w:type="spellStart"/>
      <w:r w:rsidR="00BC0425" w:rsidRPr="00484D39">
        <w:rPr>
          <w:rStyle w:val="normaltextrun"/>
          <w:rFonts w:ascii="Arial" w:hAnsi="Arial" w:cs="Arial"/>
          <w:sz w:val="22"/>
          <w:szCs w:val="22"/>
        </w:rPr>
        <w:t>HSES</w:t>
      </w:r>
      <w:proofErr w:type="spellEnd"/>
      <w:r w:rsidR="00BC0425" w:rsidRPr="00484D39">
        <w:rPr>
          <w:rStyle w:val="normaltextrun"/>
          <w:rFonts w:ascii="Arial" w:hAnsi="Arial" w:cs="Arial"/>
          <w:sz w:val="22"/>
          <w:szCs w:val="22"/>
        </w:rPr>
        <w:t xml:space="preserve"> schedule: </w:t>
      </w:r>
      <w:r w:rsidRPr="00484D39">
        <w:rPr>
          <w:rStyle w:val="normaltextrun"/>
          <w:rFonts w:ascii="Arial" w:hAnsi="Arial" w:cs="Arial"/>
          <w:sz w:val="22"/>
          <w:szCs w:val="22"/>
        </w:rPr>
        <w:t>The first Monday of each month</w:t>
      </w:r>
      <w:r w:rsidR="007C0F01" w:rsidRPr="00484D39">
        <w:rPr>
          <w:rStyle w:val="eop"/>
          <w:rFonts w:ascii="Arial" w:hAnsi="Arial" w:cs="Arial"/>
          <w:sz w:val="22"/>
          <w:szCs w:val="22"/>
        </w:rPr>
        <w:t>.</w:t>
      </w:r>
    </w:p>
    <w:p w14:paraId="430539B7" w14:textId="77777777" w:rsidR="00BC0425" w:rsidRPr="00484D39" w:rsidRDefault="00BC0425" w:rsidP="0008477A">
      <w:pPr>
        <w:pStyle w:val="paragraph"/>
        <w:spacing w:before="0" w:beforeAutospacing="0" w:after="0" w:afterAutospacing="0"/>
        <w:textAlignment w:val="baseline"/>
        <w:rPr>
          <w:rStyle w:val="normaltextrun"/>
          <w:rFonts w:ascii="Arial" w:hAnsi="Arial" w:cs="Arial"/>
          <w:sz w:val="22"/>
          <w:szCs w:val="22"/>
        </w:rPr>
      </w:pPr>
    </w:p>
    <w:p w14:paraId="7B4B6A2A" w14:textId="730F2243" w:rsidR="004550ED" w:rsidRPr="00484D39" w:rsidRDefault="004550ED" w:rsidP="00A83553">
      <w:pPr>
        <w:pStyle w:val="paragraph"/>
        <w:spacing w:before="0" w:beforeAutospacing="0" w:after="0" w:afterAutospacing="0"/>
        <w:textAlignment w:val="baseline"/>
        <w:rPr>
          <w:rFonts w:ascii="Arial" w:hAnsi="Arial" w:cs="Arial"/>
          <w:sz w:val="22"/>
          <w:szCs w:val="22"/>
        </w:rPr>
      </w:pPr>
    </w:p>
    <w:p w14:paraId="1734D0D6" w14:textId="1D9CDF64" w:rsidR="004550ED" w:rsidRPr="00484D39" w:rsidRDefault="004550ED" w:rsidP="004550ED">
      <w:pPr>
        <w:pStyle w:val="paragraph"/>
        <w:spacing w:before="0" w:beforeAutospacing="0" w:after="0" w:afterAutospacing="0"/>
        <w:textAlignment w:val="baseline"/>
        <w:rPr>
          <w:rFonts w:ascii="Arial" w:hAnsi="Arial" w:cs="Arial"/>
          <w:sz w:val="22"/>
          <w:szCs w:val="22"/>
        </w:rPr>
      </w:pPr>
      <w:r w:rsidRPr="00484D39">
        <w:rPr>
          <w:rStyle w:val="normaltextrun"/>
          <w:rFonts w:ascii="Arial" w:hAnsi="Arial" w:cs="Arial"/>
          <w:sz w:val="22"/>
          <w:szCs w:val="22"/>
        </w:rPr>
        <w:t>Committee Members</w:t>
      </w:r>
      <w:r w:rsidR="0008477A" w:rsidRPr="00484D39">
        <w:rPr>
          <w:rStyle w:val="normaltextrun"/>
          <w:rFonts w:ascii="Arial" w:hAnsi="Arial" w:cs="Arial"/>
          <w:sz w:val="22"/>
          <w:szCs w:val="22"/>
        </w:rPr>
        <w:t xml:space="preserve"> 2020-2021</w:t>
      </w:r>
      <w:r w:rsidRPr="00484D39">
        <w:rPr>
          <w:rStyle w:val="normaltextrun"/>
          <w:rFonts w:ascii="Arial" w:hAnsi="Arial" w:cs="Arial"/>
          <w:sz w:val="22"/>
          <w:szCs w:val="22"/>
        </w:rPr>
        <w:t>:</w:t>
      </w:r>
    </w:p>
    <w:p w14:paraId="603C53B8" w14:textId="0539D92E" w:rsidR="004550ED" w:rsidRPr="00484D39"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Gaye Acikdilli (</w:t>
      </w:r>
      <w:proofErr w:type="spellStart"/>
      <w:r w:rsidRPr="00484D39">
        <w:rPr>
          <w:rStyle w:val="normaltextrun"/>
          <w:rFonts w:ascii="Arial" w:hAnsi="Arial" w:cs="Arial"/>
          <w:color w:val="0A0A0A"/>
          <w:sz w:val="22"/>
          <w:szCs w:val="22"/>
        </w:rPr>
        <w:t>SBS</w:t>
      </w:r>
      <w:proofErr w:type="spellEnd"/>
      <w:r w:rsidRPr="00484D39">
        <w:rPr>
          <w:rStyle w:val="normaltextrun"/>
          <w:rFonts w:ascii="Arial" w:hAnsi="Arial" w:cs="Arial"/>
          <w:color w:val="0A0A0A"/>
          <w:sz w:val="22"/>
          <w:szCs w:val="22"/>
        </w:rPr>
        <w:t>)</w:t>
      </w:r>
    </w:p>
    <w:p w14:paraId="0564999B" w14:textId="42D516D1" w:rsidR="004550ED" w:rsidRPr="00484D39"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 xml:space="preserve">Robert Arndt </w:t>
      </w:r>
      <w:r w:rsidR="00D96088" w:rsidRPr="00484D39">
        <w:rPr>
          <w:rStyle w:val="normaltextrun"/>
          <w:rFonts w:ascii="Arial" w:hAnsi="Arial" w:cs="Arial"/>
          <w:color w:val="0A0A0A"/>
          <w:sz w:val="22"/>
          <w:szCs w:val="22"/>
        </w:rPr>
        <w:t>(Library)</w:t>
      </w:r>
    </w:p>
    <w:p w14:paraId="752061A3" w14:textId="20DF9647" w:rsidR="004550ED" w:rsidRPr="00484D39"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Emilia </w:t>
      </w:r>
      <w:proofErr w:type="spellStart"/>
      <w:r w:rsidRPr="00484D39">
        <w:rPr>
          <w:rStyle w:val="normaltextrun"/>
          <w:rFonts w:ascii="Arial" w:hAnsi="Arial" w:cs="Arial"/>
          <w:color w:val="0A0A0A"/>
          <w:sz w:val="22"/>
          <w:szCs w:val="22"/>
        </w:rPr>
        <w:t>Bak</w:t>
      </w:r>
      <w:proofErr w:type="spellEnd"/>
      <w:r w:rsidRPr="00484D39">
        <w:rPr>
          <w:rStyle w:val="normaltextrun"/>
          <w:rFonts w:ascii="Arial" w:hAnsi="Arial" w:cs="Arial"/>
          <w:color w:val="0A0A0A"/>
          <w:sz w:val="22"/>
          <w:szCs w:val="22"/>
        </w:rPr>
        <w:t xml:space="preserve"> </w:t>
      </w:r>
      <w:r w:rsidR="00D96088" w:rsidRPr="00484D39">
        <w:rPr>
          <w:rStyle w:val="normaltextrun"/>
          <w:rFonts w:ascii="Arial" w:hAnsi="Arial" w:cs="Arial"/>
          <w:color w:val="0A0A0A"/>
          <w:sz w:val="22"/>
          <w:szCs w:val="22"/>
        </w:rPr>
        <w:t>(ARTS)</w:t>
      </w:r>
    </w:p>
    <w:p w14:paraId="5F70B792" w14:textId="3C94DDD0" w:rsidR="004550ED" w:rsidRPr="00484D39"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Michael Bullard (Safety Officer for Environmental Health and Safety)</w:t>
      </w:r>
    </w:p>
    <w:p w14:paraId="023F3A4E" w14:textId="77777777" w:rsidR="004550ED" w:rsidRPr="00484D39"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McDuffie Cummings, Jr. (Chief of Police)  </w:t>
      </w:r>
    </w:p>
    <w:p w14:paraId="4EAC62C8" w14:textId="478E0510" w:rsidR="004550ED" w:rsidRPr="00484D39"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 xml:space="preserve">Rita </w:t>
      </w:r>
      <w:proofErr w:type="spellStart"/>
      <w:r w:rsidRPr="00484D39">
        <w:rPr>
          <w:rStyle w:val="normaltextrun"/>
          <w:rFonts w:ascii="Arial" w:hAnsi="Arial" w:cs="Arial"/>
          <w:color w:val="0A0A0A"/>
          <w:sz w:val="22"/>
          <w:szCs w:val="22"/>
        </w:rPr>
        <w:t>Hagevik</w:t>
      </w:r>
      <w:proofErr w:type="spellEnd"/>
      <w:r w:rsidRPr="00484D39">
        <w:rPr>
          <w:rStyle w:val="normaltextrun"/>
          <w:rFonts w:ascii="Arial" w:hAnsi="Arial" w:cs="Arial"/>
          <w:color w:val="0A0A0A"/>
          <w:sz w:val="22"/>
          <w:szCs w:val="22"/>
        </w:rPr>
        <w:t xml:space="preserve"> </w:t>
      </w:r>
      <w:r w:rsidR="00D96088" w:rsidRPr="00484D39">
        <w:rPr>
          <w:rStyle w:val="normaltextrun"/>
          <w:rFonts w:ascii="Arial" w:hAnsi="Arial" w:cs="Arial"/>
          <w:color w:val="0A0A0A"/>
          <w:sz w:val="22"/>
          <w:szCs w:val="22"/>
        </w:rPr>
        <w:t>(</w:t>
      </w:r>
      <w:proofErr w:type="spellStart"/>
      <w:r w:rsidR="00D96088" w:rsidRPr="00484D39">
        <w:rPr>
          <w:rStyle w:val="normaltextrun"/>
          <w:rFonts w:ascii="Arial" w:hAnsi="Arial" w:cs="Arial"/>
          <w:color w:val="0A0A0A"/>
          <w:sz w:val="22"/>
          <w:szCs w:val="22"/>
        </w:rPr>
        <w:t>NSM</w:t>
      </w:r>
      <w:proofErr w:type="spellEnd"/>
      <w:r w:rsidR="00D96088" w:rsidRPr="00484D39">
        <w:rPr>
          <w:rStyle w:val="normaltextrun"/>
          <w:rFonts w:ascii="Arial" w:hAnsi="Arial" w:cs="Arial"/>
          <w:color w:val="0A0A0A"/>
          <w:sz w:val="22"/>
          <w:szCs w:val="22"/>
        </w:rPr>
        <w:t>)</w:t>
      </w:r>
    </w:p>
    <w:p w14:paraId="46565F16" w14:textId="77777777" w:rsidR="004550ED" w:rsidRPr="00484D39"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Mary Ann Jacobs (</w:t>
      </w:r>
      <w:proofErr w:type="spellStart"/>
      <w:r w:rsidRPr="00484D39">
        <w:rPr>
          <w:rStyle w:val="normaltextrun"/>
          <w:rFonts w:ascii="Arial" w:hAnsi="Arial" w:cs="Arial"/>
          <w:color w:val="0A0A0A"/>
          <w:sz w:val="22"/>
          <w:szCs w:val="22"/>
        </w:rPr>
        <w:t>LETT</w:t>
      </w:r>
      <w:proofErr w:type="spellEnd"/>
      <w:r w:rsidRPr="00484D39">
        <w:rPr>
          <w:rStyle w:val="normaltextrun"/>
          <w:rFonts w:ascii="Arial" w:hAnsi="Arial" w:cs="Arial"/>
          <w:color w:val="0A0A0A"/>
          <w:sz w:val="22"/>
          <w:szCs w:val="22"/>
        </w:rPr>
        <w:t>) </w:t>
      </w:r>
    </w:p>
    <w:p w14:paraId="3A8765A1" w14:textId="77777777" w:rsidR="00836ABC" w:rsidRPr="00484D39"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Melissa McLean (Staff Council)  </w:t>
      </w:r>
    </w:p>
    <w:p w14:paraId="7A8AA3F5" w14:textId="7752AE06" w:rsidR="004550ED" w:rsidRPr="00484D39"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484D39">
        <w:rPr>
          <w:rStyle w:val="normaltextrun"/>
          <w:rFonts w:ascii="Arial" w:hAnsi="Arial" w:cs="Arial"/>
          <w:color w:val="0A0A0A"/>
          <w:sz w:val="22"/>
          <w:szCs w:val="22"/>
        </w:rPr>
        <w:t>Claudia </w:t>
      </w:r>
      <w:proofErr w:type="spellStart"/>
      <w:r w:rsidRPr="00484D39">
        <w:rPr>
          <w:rStyle w:val="normaltextrun"/>
          <w:rFonts w:ascii="Arial" w:hAnsi="Arial" w:cs="Arial"/>
          <w:color w:val="0A0A0A"/>
          <w:sz w:val="22"/>
          <w:szCs w:val="22"/>
        </w:rPr>
        <w:t>Nickolson</w:t>
      </w:r>
      <w:proofErr w:type="spellEnd"/>
      <w:r w:rsidRPr="00484D39">
        <w:rPr>
          <w:rStyle w:val="normaltextrun"/>
          <w:rFonts w:ascii="Arial" w:hAnsi="Arial" w:cs="Arial"/>
          <w:color w:val="0A0A0A"/>
          <w:sz w:val="22"/>
          <w:szCs w:val="22"/>
        </w:rPr>
        <w:t> (</w:t>
      </w:r>
      <w:proofErr w:type="spellStart"/>
      <w:r w:rsidRPr="00484D39">
        <w:rPr>
          <w:rStyle w:val="normaltextrun"/>
          <w:rFonts w:ascii="Arial" w:hAnsi="Arial" w:cs="Arial"/>
          <w:color w:val="0A0A0A"/>
          <w:sz w:val="22"/>
          <w:szCs w:val="22"/>
        </w:rPr>
        <w:t>EDUC</w:t>
      </w:r>
      <w:proofErr w:type="spellEnd"/>
      <w:r w:rsidRPr="00484D39">
        <w:rPr>
          <w:rStyle w:val="normaltextrun"/>
          <w:rFonts w:ascii="Arial" w:hAnsi="Arial" w:cs="Arial"/>
          <w:color w:val="0A0A0A"/>
          <w:sz w:val="22"/>
          <w:szCs w:val="22"/>
        </w:rPr>
        <w:t>) </w:t>
      </w:r>
    </w:p>
    <w:p w14:paraId="25B79ADE" w14:textId="0FBCEF13" w:rsidR="00836ABC" w:rsidRPr="00484D39" w:rsidRDefault="00836ABC" w:rsidP="0008477A">
      <w:pPr>
        <w:pStyle w:val="paragraph"/>
        <w:spacing w:before="0" w:beforeAutospacing="0" w:after="0" w:afterAutospacing="0"/>
        <w:ind w:left="720"/>
        <w:textAlignment w:val="baseline"/>
        <w:rPr>
          <w:rFonts w:ascii="Arial" w:hAnsi="Arial" w:cs="Arial"/>
          <w:sz w:val="22"/>
          <w:szCs w:val="22"/>
        </w:rPr>
      </w:pPr>
      <w:r w:rsidRPr="00484D39">
        <w:rPr>
          <w:rStyle w:val="normaltextrun"/>
          <w:rFonts w:ascii="Arial" w:hAnsi="Arial" w:cs="Arial"/>
          <w:color w:val="0A0A0A"/>
          <w:sz w:val="22"/>
          <w:szCs w:val="22"/>
        </w:rPr>
        <w:t>Amy Purser (CHS)</w:t>
      </w:r>
    </w:p>
    <w:p w14:paraId="5C01BEDB" w14:textId="77777777" w:rsidR="00D112D5" w:rsidRPr="00484D39" w:rsidRDefault="00D112D5" w:rsidP="004550ED">
      <w:pPr>
        <w:pStyle w:val="paragraph"/>
        <w:spacing w:before="0" w:beforeAutospacing="0" w:after="0" w:afterAutospacing="0"/>
        <w:textAlignment w:val="baseline"/>
        <w:rPr>
          <w:rFonts w:ascii="Arial" w:hAnsi="Arial" w:cs="Arial"/>
          <w:sz w:val="22"/>
          <w:szCs w:val="22"/>
        </w:rPr>
      </w:pPr>
    </w:p>
    <w:p w14:paraId="5BFA7273" w14:textId="77777777" w:rsidR="004550ED" w:rsidRPr="00484D39" w:rsidRDefault="004550ED" w:rsidP="004550ED">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I. Call to Order </w:t>
      </w:r>
    </w:p>
    <w:p w14:paraId="50431514" w14:textId="643757DA" w:rsidR="00F83355" w:rsidRPr="00484D39" w:rsidRDefault="0008477A" w:rsidP="00CE25DA">
      <w:pPr>
        <w:pStyle w:val="paragraph"/>
        <w:spacing w:before="0" w:beforeAutospacing="0" w:after="0" w:afterAutospacing="0"/>
        <w:ind w:firstLine="720"/>
        <w:textAlignment w:val="baseline"/>
        <w:rPr>
          <w:rFonts w:ascii="Arial" w:hAnsi="Arial" w:cs="Arial"/>
          <w:sz w:val="22"/>
          <w:szCs w:val="22"/>
        </w:rPr>
      </w:pPr>
      <w:r w:rsidRPr="00484D39">
        <w:rPr>
          <w:rFonts w:ascii="Arial" w:hAnsi="Arial" w:cs="Arial"/>
          <w:sz w:val="22"/>
          <w:szCs w:val="22"/>
        </w:rPr>
        <w:t>Rotation</w:t>
      </w:r>
      <w:r w:rsidR="002C6437" w:rsidRPr="00484D39">
        <w:rPr>
          <w:rFonts w:ascii="Arial" w:hAnsi="Arial" w:cs="Arial"/>
          <w:sz w:val="22"/>
          <w:szCs w:val="22"/>
        </w:rPr>
        <w:t xml:space="preserve"> of Secretary</w:t>
      </w:r>
    </w:p>
    <w:p w14:paraId="4871D7C2" w14:textId="77777777" w:rsidR="004028C5" w:rsidRPr="00484D39" w:rsidRDefault="004028C5" w:rsidP="006B5B5F">
      <w:pPr>
        <w:pStyle w:val="paragraph"/>
        <w:spacing w:before="0" w:beforeAutospacing="0" w:after="0" w:afterAutospacing="0"/>
        <w:ind w:left="284"/>
        <w:textAlignment w:val="baseline"/>
        <w:rPr>
          <w:rFonts w:ascii="Arial" w:hAnsi="Arial" w:cs="Arial"/>
          <w:sz w:val="22"/>
          <w:szCs w:val="22"/>
        </w:rPr>
      </w:pPr>
    </w:p>
    <w:p w14:paraId="32059280" w14:textId="74E2E390" w:rsidR="004550ED" w:rsidRPr="00484D39" w:rsidRDefault="004550ED" w:rsidP="004550ED">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II. Approval of Minutes of </w:t>
      </w:r>
      <w:r w:rsidR="00A647F8">
        <w:rPr>
          <w:rFonts w:ascii="Arial" w:hAnsi="Arial" w:cs="Arial"/>
          <w:sz w:val="22"/>
          <w:szCs w:val="22"/>
        </w:rPr>
        <w:t>April 5, 2021</w:t>
      </w:r>
      <w:r w:rsidRPr="00484D39">
        <w:rPr>
          <w:rFonts w:ascii="Arial" w:hAnsi="Arial" w:cs="Arial"/>
          <w:sz w:val="22"/>
          <w:szCs w:val="22"/>
        </w:rPr>
        <w:t> Meeting (Appendix A) </w:t>
      </w:r>
    </w:p>
    <w:p w14:paraId="526F0B96" w14:textId="77777777" w:rsidR="004028C5" w:rsidRPr="00484D39" w:rsidRDefault="004028C5" w:rsidP="004550ED">
      <w:pPr>
        <w:pStyle w:val="paragraph"/>
        <w:spacing w:before="0" w:beforeAutospacing="0" w:after="0" w:afterAutospacing="0"/>
        <w:textAlignment w:val="baseline"/>
        <w:rPr>
          <w:rFonts w:ascii="Arial" w:hAnsi="Arial" w:cs="Arial"/>
          <w:sz w:val="22"/>
          <w:szCs w:val="22"/>
        </w:rPr>
      </w:pPr>
    </w:p>
    <w:p w14:paraId="1AD2017C" w14:textId="56D69AC3" w:rsidR="004550ED" w:rsidRPr="00484D39" w:rsidRDefault="004550ED" w:rsidP="004550ED">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 xml:space="preserve">III. Approval of </w:t>
      </w:r>
      <w:r w:rsidR="00A647F8">
        <w:rPr>
          <w:rFonts w:ascii="Arial" w:hAnsi="Arial" w:cs="Arial"/>
          <w:sz w:val="22"/>
          <w:szCs w:val="22"/>
        </w:rPr>
        <w:t>May 3</w:t>
      </w:r>
      <w:r w:rsidR="001F2672" w:rsidRPr="00484D39">
        <w:rPr>
          <w:rFonts w:ascii="Arial" w:hAnsi="Arial" w:cs="Arial"/>
          <w:sz w:val="22"/>
          <w:szCs w:val="22"/>
        </w:rPr>
        <w:t>, 2021</w:t>
      </w:r>
      <w:r w:rsidR="00BC0425" w:rsidRPr="00484D39">
        <w:rPr>
          <w:rFonts w:ascii="Arial" w:hAnsi="Arial" w:cs="Arial"/>
          <w:sz w:val="22"/>
          <w:szCs w:val="22"/>
        </w:rPr>
        <w:t xml:space="preserve"> Agenda.</w:t>
      </w:r>
    </w:p>
    <w:p w14:paraId="091C58BB" w14:textId="77777777" w:rsidR="004028C5" w:rsidRPr="00484D39" w:rsidRDefault="004028C5" w:rsidP="004550ED">
      <w:pPr>
        <w:pStyle w:val="paragraph"/>
        <w:spacing w:before="0" w:beforeAutospacing="0" w:after="0" w:afterAutospacing="0"/>
        <w:textAlignment w:val="baseline"/>
        <w:rPr>
          <w:rFonts w:ascii="Arial" w:hAnsi="Arial" w:cs="Arial"/>
          <w:sz w:val="22"/>
          <w:szCs w:val="22"/>
        </w:rPr>
      </w:pPr>
    </w:p>
    <w:p w14:paraId="069E34F9" w14:textId="55DED5F2" w:rsidR="00B91200" w:rsidRPr="00484D39" w:rsidRDefault="00E222FC" w:rsidP="00484D39">
      <w:pPr>
        <w:pStyle w:val="paragraph"/>
        <w:keepNext/>
        <w:spacing w:before="0" w:beforeAutospacing="0" w:after="0" w:afterAutospacing="0"/>
        <w:textAlignment w:val="baseline"/>
        <w:rPr>
          <w:rFonts w:ascii="Arial" w:hAnsi="Arial" w:cs="Arial"/>
          <w:sz w:val="22"/>
          <w:szCs w:val="22"/>
        </w:rPr>
      </w:pPr>
      <w:r w:rsidRPr="00484D39">
        <w:rPr>
          <w:rFonts w:ascii="Arial" w:hAnsi="Arial" w:cs="Arial"/>
          <w:sz w:val="22"/>
          <w:szCs w:val="22"/>
        </w:rPr>
        <w:t>IV.</w:t>
      </w:r>
      <w:r w:rsidR="00D112D5" w:rsidRPr="00484D39">
        <w:rPr>
          <w:rFonts w:ascii="Arial" w:hAnsi="Arial" w:cs="Arial"/>
          <w:sz w:val="22"/>
          <w:szCs w:val="22"/>
        </w:rPr>
        <w:t xml:space="preserve"> Report from the Chair</w:t>
      </w:r>
    </w:p>
    <w:p w14:paraId="11FE8AFF" w14:textId="77777777" w:rsidR="006944ED" w:rsidRPr="00484D39" w:rsidRDefault="006944ED" w:rsidP="001F2672">
      <w:pPr>
        <w:pStyle w:val="paragraph"/>
        <w:spacing w:before="0" w:beforeAutospacing="0" w:after="0" w:afterAutospacing="0"/>
        <w:textAlignment w:val="baseline"/>
        <w:rPr>
          <w:rFonts w:ascii="Arial" w:hAnsi="Arial" w:cs="Arial"/>
          <w:sz w:val="22"/>
          <w:szCs w:val="22"/>
        </w:rPr>
      </w:pPr>
    </w:p>
    <w:p w14:paraId="40443024" w14:textId="2968D0BA" w:rsidR="004028C5" w:rsidRPr="00484D39" w:rsidRDefault="00E211C5" w:rsidP="006237DE">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 xml:space="preserve">V. </w:t>
      </w:r>
      <w:r w:rsidR="002777D7" w:rsidRPr="00484D39">
        <w:rPr>
          <w:rFonts w:ascii="Arial" w:hAnsi="Arial" w:cs="Arial"/>
          <w:sz w:val="22"/>
          <w:szCs w:val="22"/>
        </w:rPr>
        <w:t xml:space="preserve">Report from </w:t>
      </w:r>
      <w:r w:rsidR="005D4189" w:rsidRPr="00484D39">
        <w:rPr>
          <w:rFonts w:ascii="Arial" w:hAnsi="Arial" w:cs="Arial"/>
          <w:sz w:val="22"/>
          <w:szCs w:val="22"/>
        </w:rPr>
        <w:t>McDuffie Cummings, Jr., Chief of Police</w:t>
      </w:r>
    </w:p>
    <w:p w14:paraId="15BEB80F" w14:textId="77777777" w:rsidR="00D112D5" w:rsidRPr="00484D39" w:rsidRDefault="00D112D5" w:rsidP="006237DE">
      <w:pPr>
        <w:pStyle w:val="paragraph"/>
        <w:spacing w:before="0" w:beforeAutospacing="0" w:after="0" w:afterAutospacing="0"/>
        <w:textAlignment w:val="baseline"/>
        <w:rPr>
          <w:rFonts w:ascii="Arial" w:hAnsi="Arial" w:cs="Arial"/>
          <w:sz w:val="22"/>
          <w:szCs w:val="22"/>
        </w:rPr>
      </w:pPr>
    </w:p>
    <w:p w14:paraId="29C20E22" w14:textId="5E9A6051" w:rsidR="002777D7" w:rsidRPr="00484D39" w:rsidRDefault="00E211C5" w:rsidP="006237DE">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 xml:space="preserve">VI. </w:t>
      </w:r>
      <w:r w:rsidR="002777D7" w:rsidRPr="00484D39">
        <w:rPr>
          <w:rFonts w:ascii="Arial" w:hAnsi="Arial" w:cs="Arial"/>
          <w:sz w:val="22"/>
          <w:szCs w:val="22"/>
        </w:rPr>
        <w:t>Report from</w:t>
      </w:r>
      <w:r w:rsidR="005D4189" w:rsidRPr="00484D39">
        <w:rPr>
          <w:rFonts w:ascii="Arial" w:hAnsi="Arial" w:cs="Arial"/>
          <w:sz w:val="22"/>
          <w:szCs w:val="22"/>
        </w:rPr>
        <w:t xml:space="preserve"> Michael Bullard, </w:t>
      </w:r>
      <w:r w:rsidRPr="00484D39">
        <w:rPr>
          <w:rFonts w:ascii="Arial" w:hAnsi="Arial" w:cs="Arial"/>
          <w:sz w:val="22"/>
          <w:szCs w:val="22"/>
        </w:rPr>
        <w:t xml:space="preserve">Safety Officer for </w:t>
      </w:r>
      <w:r w:rsidR="005D4189" w:rsidRPr="00484D39">
        <w:rPr>
          <w:rFonts w:ascii="Arial" w:hAnsi="Arial" w:cs="Arial"/>
          <w:sz w:val="22"/>
          <w:szCs w:val="22"/>
        </w:rPr>
        <w:t>Environmental Health and Safety</w:t>
      </w:r>
      <w:r w:rsidRPr="00484D39">
        <w:rPr>
          <w:rFonts w:ascii="Arial" w:hAnsi="Arial" w:cs="Arial"/>
          <w:sz w:val="22"/>
          <w:szCs w:val="22"/>
        </w:rPr>
        <w:t xml:space="preserve"> </w:t>
      </w:r>
    </w:p>
    <w:p w14:paraId="5962031E" w14:textId="77777777" w:rsidR="00E211C5" w:rsidRPr="00484D39" w:rsidRDefault="00E211C5" w:rsidP="006237DE">
      <w:pPr>
        <w:pStyle w:val="paragraph"/>
        <w:spacing w:before="0" w:beforeAutospacing="0" w:after="0" w:afterAutospacing="0"/>
        <w:textAlignment w:val="baseline"/>
        <w:rPr>
          <w:rFonts w:ascii="Arial" w:hAnsi="Arial" w:cs="Arial"/>
          <w:sz w:val="22"/>
          <w:szCs w:val="22"/>
        </w:rPr>
      </w:pPr>
    </w:p>
    <w:p w14:paraId="201E85C5" w14:textId="147D65D1" w:rsidR="00E211C5" w:rsidRPr="00484D39" w:rsidRDefault="00E211C5" w:rsidP="006237DE">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 xml:space="preserve">VII. Report from </w:t>
      </w:r>
      <w:r w:rsidR="001B16F9" w:rsidRPr="00484D39">
        <w:rPr>
          <w:rFonts w:ascii="Arial" w:hAnsi="Arial" w:cs="Arial"/>
          <w:sz w:val="22"/>
          <w:szCs w:val="22"/>
        </w:rPr>
        <w:t>Melissa McLean, Staff Council</w:t>
      </w:r>
    </w:p>
    <w:p w14:paraId="414C0D1B" w14:textId="77777777" w:rsidR="002777D7" w:rsidRPr="00484D39" w:rsidRDefault="002777D7" w:rsidP="006237DE">
      <w:pPr>
        <w:pStyle w:val="paragraph"/>
        <w:spacing w:before="0" w:beforeAutospacing="0" w:after="0" w:afterAutospacing="0"/>
        <w:textAlignment w:val="baseline"/>
        <w:rPr>
          <w:rFonts w:ascii="Arial" w:hAnsi="Arial" w:cs="Arial"/>
          <w:sz w:val="22"/>
          <w:szCs w:val="22"/>
        </w:rPr>
      </w:pPr>
    </w:p>
    <w:p w14:paraId="4433F49B" w14:textId="0CE19737" w:rsidR="00766202" w:rsidRDefault="00E222FC" w:rsidP="00343D41">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V</w:t>
      </w:r>
      <w:r w:rsidR="00E211C5" w:rsidRPr="00484D39">
        <w:rPr>
          <w:rFonts w:ascii="Arial" w:hAnsi="Arial" w:cs="Arial"/>
          <w:sz w:val="22"/>
          <w:szCs w:val="22"/>
        </w:rPr>
        <w:t>III</w:t>
      </w:r>
      <w:r w:rsidRPr="00484D39">
        <w:rPr>
          <w:rFonts w:ascii="Arial" w:hAnsi="Arial" w:cs="Arial"/>
          <w:sz w:val="22"/>
          <w:szCs w:val="22"/>
        </w:rPr>
        <w:t xml:space="preserve">. </w:t>
      </w:r>
      <w:r w:rsidR="004550ED" w:rsidRPr="00484D39">
        <w:rPr>
          <w:rFonts w:ascii="Arial" w:hAnsi="Arial" w:cs="Arial"/>
          <w:sz w:val="22"/>
          <w:szCs w:val="22"/>
        </w:rPr>
        <w:t>Old Business</w:t>
      </w:r>
      <w:r w:rsidR="006B5B5F" w:rsidRPr="00484D39">
        <w:rPr>
          <w:rFonts w:ascii="Arial" w:hAnsi="Arial" w:cs="Arial"/>
          <w:sz w:val="22"/>
          <w:szCs w:val="22"/>
        </w:rPr>
        <w:t> </w:t>
      </w:r>
      <w:r w:rsidR="00484D39" w:rsidRPr="00484D39">
        <w:rPr>
          <w:rFonts w:ascii="Arial" w:hAnsi="Arial" w:cs="Arial"/>
          <w:sz w:val="22"/>
          <w:szCs w:val="22"/>
        </w:rPr>
        <w:t xml:space="preserve"> </w:t>
      </w:r>
    </w:p>
    <w:p w14:paraId="629DEC2F" w14:textId="08FF8418" w:rsidR="002C251C" w:rsidRPr="002C251C" w:rsidRDefault="00A538F3" w:rsidP="00343D41">
      <w:pPr>
        <w:pStyle w:val="paragraph"/>
        <w:spacing w:before="0" w:beforeAutospacing="0" w:after="0" w:afterAutospacing="0"/>
        <w:textAlignment w:val="baseline"/>
        <w:rPr>
          <w:rFonts w:ascii="Arial" w:hAnsi="Arial" w:cs="Arial"/>
          <w:sz w:val="22"/>
          <w:szCs w:val="22"/>
        </w:rPr>
      </w:pPr>
      <w:r>
        <w:rPr>
          <w:iCs/>
        </w:rPr>
        <w:t xml:space="preserve">Planning to </w:t>
      </w:r>
      <w:r w:rsidR="002C251C" w:rsidRPr="002C251C">
        <w:rPr>
          <w:iCs/>
        </w:rPr>
        <w:t>“return to full capacity/face-face learning” for Fall 2021:</w:t>
      </w:r>
    </w:p>
    <w:p w14:paraId="2399D8FE" w14:textId="0D602412" w:rsidR="002C251C" w:rsidRPr="002C251C" w:rsidRDefault="002C251C" w:rsidP="002C251C">
      <w:pPr>
        <w:pStyle w:val="paragraph"/>
        <w:spacing w:before="0" w:beforeAutospacing="0" w:after="0" w:afterAutospacing="0"/>
        <w:ind w:firstLine="720"/>
        <w:textAlignment w:val="baseline"/>
        <w:rPr>
          <w:iCs/>
        </w:rPr>
      </w:pPr>
      <w:r>
        <w:rPr>
          <w:iCs/>
        </w:rPr>
        <w:t xml:space="preserve">A. </w:t>
      </w:r>
      <w:r w:rsidRPr="002C251C">
        <w:rPr>
          <w:iCs/>
        </w:rPr>
        <w:t xml:space="preserve">There </w:t>
      </w:r>
      <w:r w:rsidR="00A538F3">
        <w:rPr>
          <w:iCs/>
        </w:rPr>
        <w:t>are</w:t>
      </w:r>
      <w:r w:rsidRPr="002C251C">
        <w:rPr>
          <w:iCs/>
        </w:rPr>
        <w:t xml:space="preserve"> no new guidelines for classroom distancing</w:t>
      </w:r>
    </w:p>
    <w:p w14:paraId="31139240" w14:textId="73A5829A" w:rsidR="002C251C" w:rsidRPr="002C251C" w:rsidRDefault="002C251C" w:rsidP="002C251C">
      <w:pPr>
        <w:pStyle w:val="NormalWeb"/>
        <w:spacing w:before="0" w:beforeAutospacing="0" w:after="0" w:afterAutospacing="0"/>
        <w:ind w:left="720"/>
        <w:rPr>
          <w:rFonts w:eastAsia="Times New Roman"/>
          <w:iCs/>
          <w:sz w:val="24"/>
          <w:szCs w:val="24"/>
        </w:rPr>
      </w:pPr>
      <w:r w:rsidRPr="002C251C">
        <w:rPr>
          <w:rFonts w:eastAsia="Times New Roman"/>
          <w:iCs/>
          <w:sz w:val="24"/>
          <w:szCs w:val="24"/>
        </w:rPr>
        <w:t>B. Is there a possibility of having a system in place to verify who has been vaccinated?</w:t>
      </w:r>
    </w:p>
    <w:p w14:paraId="7569F787" w14:textId="2F904B60" w:rsidR="002C251C" w:rsidRPr="002C251C" w:rsidRDefault="002C251C" w:rsidP="002C251C">
      <w:pPr>
        <w:pStyle w:val="NormalWeb"/>
        <w:spacing w:before="0" w:beforeAutospacing="0" w:after="0" w:afterAutospacing="0"/>
        <w:ind w:left="720"/>
        <w:rPr>
          <w:rFonts w:eastAsia="Times New Roman"/>
          <w:iCs/>
          <w:sz w:val="24"/>
          <w:szCs w:val="24"/>
        </w:rPr>
      </w:pPr>
      <w:r w:rsidRPr="002C251C">
        <w:rPr>
          <w:rFonts w:eastAsia="Times New Roman"/>
          <w:iCs/>
          <w:sz w:val="24"/>
          <w:szCs w:val="24"/>
        </w:rPr>
        <w:t>C. The committee recommends that there should be announcements and reminders directed at returning students about safety compliance as well as for new students during orientation.</w:t>
      </w:r>
    </w:p>
    <w:p w14:paraId="23346419" w14:textId="2BF0E3C8" w:rsidR="00A538F3" w:rsidRPr="00A538F3" w:rsidRDefault="002C251C" w:rsidP="00A538F3">
      <w:pPr>
        <w:pStyle w:val="NormalWeb"/>
        <w:spacing w:before="0" w:beforeAutospacing="0" w:after="0" w:afterAutospacing="0"/>
        <w:ind w:firstLine="720"/>
        <w:rPr>
          <w:rFonts w:eastAsia="Times New Roman"/>
          <w:iCs/>
          <w:sz w:val="24"/>
          <w:szCs w:val="24"/>
        </w:rPr>
      </w:pPr>
      <w:r w:rsidRPr="002C251C">
        <w:rPr>
          <w:rFonts w:eastAsia="Times New Roman"/>
          <w:iCs/>
          <w:sz w:val="24"/>
          <w:szCs w:val="24"/>
        </w:rPr>
        <w:t xml:space="preserve">D. Will </w:t>
      </w:r>
      <w:proofErr w:type="spellStart"/>
      <w:r w:rsidRPr="002C251C">
        <w:rPr>
          <w:rFonts w:eastAsia="Times New Roman"/>
          <w:iCs/>
          <w:sz w:val="24"/>
          <w:szCs w:val="24"/>
        </w:rPr>
        <w:t>UNCP</w:t>
      </w:r>
      <w:proofErr w:type="spellEnd"/>
      <w:r w:rsidRPr="002C251C">
        <w:rPr>
          <w:rFonts w:eastAsia="Times New Roman"/>
          <w:iCs/>
          <w:sz w:val="24"/>
          <w:szCs w:val="24"/>
        </w:rPr>
        <w:t xml:space="preserve"> </w:t>
      </w:r>
      <w:proofErr w:type="gramStart"/>
      <w:r w:rsidR="00A538F3">
        <w:rPr>
          <w:rFonts w:eastAsia="Times New Roman"/>
          <w:iCs/>
          <w:sz w:val="24"/>
          <w:szCs w:val="24"/>
        </w:rPr>
        <w:t>provide</w:t>
      </w:r>
      <w:proofErr w:type="gramEnd"/>
      <w:r w:rsidRPr="002C251C">
        <w:rPr>
          <w:rFonts w:eastAsia="Times New Roman"/>
          <w:iCs/>
          <w:sz w:val="24"/>
          <w:szCs w:val="24"/>
        </w:rPr>
        <w:t xml:space="preserve"> the self-care bags for all incoming students?</w:t>
      </w:r>
    </w:p>
    <w:p w14:paraId="7BF0068C" w14:textId="77777777" w:rsidR="00484D39" w:rsidRPr="00484D39" w:rsidRDefault="00484D39" w:rsidP="00484D39">
      <w:pPr>
        <w:pStyle w:val="NormalWeb"/>
        <w:spacing w:before="0" w:beforeAutospacing="0" w:after="0" w:afterAutospacing="0"/>
        <w:rPr>
          <w:rFonts w:ascii="Arial" w:eastAsia="Times New Roman" w:hAnsi="Arial" w:cs="Arial"/>
          <w:color w:val="0563C1"/>
          <w:sz w:val="22"/>
          <w:szCs w:val="22"/>
          <w:u w:val="single"/>
        </w:rPr>
      </w:pPr>
    </w:p>
    <w:p w14:paraId="1165E07A" w14:textId="6644EA9D" w:rsidR="004B26C5" w:rsidRDefault="00A01293" w:rsidP="00827F16">
      <w:pPr>
        <w:pStyle w:val="NormalWeb"/>
        <w:spacing w:before="0" w:beforeAutospacing="0" w:after="0" w:afterAutospacing="0"/>
        <w:rPr>
          <w:rFonts w:ascii="Arial" w:hAnsi="Arial" w:cs="Arial"/>
          <w:sz w:val="22"/>
          <w:szCs w:val="22"/>
        </w:rPr>
      </w:pPr>
      <w:r w:rsidRPr="00484D39">
        <w:rPr>
          <w:rFonts w:ascii="Arial" w:hAnsi="Arial" w:cs="Arial"/>
          <w:sz w:val="22"/>
          <w:szCs w:val="22"/>
        </w:rPr>
        <w:t>IX</w:t>
      </w:r>
      <w:r w:rsidR="00E222FC" w:rsidRPr="00484D39">
        <w:rPr>
          <w:rFonts w:ascii="Arial" w:hAnsi="Arial" w:cs="Arial"/>
          <w:sz w:val="22"/>
          <w:szCs w:val="22"/>
        </w:rPr>
        <w:t xml:space="preserve">. </w:t>
      </w:r>
      <w:r w:rsidR="004550ED" w:rsidRPr="00484D39">
        <w:rPr>
          <w:rFonts w:ascii="Arial" w:hAnsi="Arial" w:cs="Arial"/>
          <w:sz w:val="22"/>
          <w:szCs w:val="22"/>
        </w:rPr>
        <w:t>New Business</w:t>
      </w:r>
    </w:p>
    <w:p w14:paraId="4572DA3E" w14:textId="2E404162" w:rsidR="00343D41" w:rsidRDefault="00A538F3" w:rsidP="00343D41">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Increasing numbers of universities including state systems are requiring mandatory vaccinations. </w:t>
      </w:r>
      <w:r w:rsidR="00914A57">
        <w:rPr>
          <w:rFonts w:ascii="Arial" w:hAnsi="Arial" w:cs="Arial"/>
          <w:sz w:val="22"/>
          <w:szCs w:val="22"/>
        </w:rPr>
        <w:t>What are the plans for UNCP?</w:t>
      </w:r>
      <w:bookmarkStart w:id="0" w:name="_GoBack"/>
      <w:bookmarkEnd w:id="0"/>
    </w:p>
    <w:p w14:paraId="16BCE90F" w14:textId="40BE5351" w:rsidR="00336B4F" w:rsidRPr="00484D39" w:rsidRDefault="00336B4F" w:rsidP="00484D39">
      <w:pPr>
        <w:pStyle w:val="NormalWeb"/>
        <w:spacing w:before="0" w:beforeAutospacing="0" w:after="0" w:afterAutospacing="0"/>
        <w:rPr>
          <w:rFonts w:ascii="Arial" w:hAnsi="Arial" w:cs="Arial"/>
          <w:sz w:val="22"/>
          <w:szCs w:val="22"/>
        </w:rPr>
      </w:pPr>
    </w:p>
    <w:p w14:paraId="5FD0EB4B" w14:textId="5B8594C0" w:rsidR="004550ED" w:rsidRPr="00484D39" w:rsidRDefault="00E211C5" w:rsidP="00827F16">
      <w:pPr>
        <w:pStyle w:val="paragraph"/>
        <w:spacing w:before="0" w:beforeAutospacing="0" w:after="0" w:afterAutospacing="0"/>
        <w:textAlignment w:val="baseline"/>
        <w:rPr>
          <w:rFonts w:ascii="Arial" w:hAnsi="Arial" w:cs="Arial"/>
          <w:sz w:val="22"/>
          <w:szCs w:val="22"/>
        </w:rPr>
      </w:pPr>
      <w:r w:rsidRPr="00484D39">
        <w:rPr>
          <w:rFonts w:ascii="Arial" w:hAnsi="Arial" w:cs="Arial"/>
          <w:sz w:val="22"/>
          <w:szCs w:val="22"/>
        </w:rPr>
        <w:t>X</w:t>
      </w:r>
      <w:r w:rsidR="004550ED" w:rsidRPr="00484D39">
        <w:rPr>
          <w:rFonts w:ascii="Arial" w:hAnsi="Arial" w:cs="Arial"/>
          <w:sz w:val="22"/>
          <w:szCs w:val="22"/>
        </w:rPr>
        <w:t>. Announcements </w:t>
      </w:r>
    </w:p>
    <w:p w14:paraId="268E4099" w14:textId="77777777" w:rsidR="004028C5" w:rsidRPr="00484D39" w:rsidRDefault="004028C5" w:rsidP="00827F16">
      <w:pPr>
        <w:pStyle w:val="paragraph"/>
        <w:spacing w:before="0" w:beforeAutospacing="0" w:after="0" w:afterAutospacing="0"/>
        <w:textAlignment w:val="baseline"/>
        <w:rPr>
          <w:rFonts w:ascii="Arial" w:hAnsi="Arial" w:cs="Arial"/>
          <w:sz w:val="22"/>
          <w:szCs w:val="22"/>
        </w:rPr>
      </w:pPr>
    </w:p>
    <w:p w14:paraId="6CDF7376" w14:textId="2EA85FD8" w:rsidR="00EA4ABB" w:rsidRPr="00484D39" w:rsidRDefault="00E211C5" w:rsidP="00827F16">
      <w:pPr>
        <w:pStyle w:val="paragraph"/>
        <w:spacing w:before="0" w:beforeAutospacing="0" w:after="0" w:afterAutospacing="0"/>
        <w:textAlignment w:val="baseline"/>
        <w:rPr>
          <w:rStyle w:val="eop"/>
          <w:rFonts w:ascii="Arial" w:hAnsi="Arial" w:cs="Arial"/>
          <w:sz w:val="22"/>
          <w:szCs w:val="22"/>
        </w:rPr>
      </w:pPr>
      <w:r w:rsidRPr="00484D39">
        <w:rPr>
          <w:rFonts w:ascii="Arial" w:hAnsi="Arial" w:cs="Arial"/>
          <w:sz w:val="22"/>
          <w:szCs w:val="22"/>
        </w:rPr>
        <w:t>X</w:t>
      </w:r>
      <w:r w:rsidR="00133198" w:rsidRPr="00484D39">
        <w:rPr>
          <w:rFonts w:ascii="Arial" w:hAnsi="Arial" w:cs="Arial"/>
          <w:sz w:val="22"/>
          <w:szCs w:val="22"/>
        </w:rPr>
        <w:t>I. Adjournment</w:t>
      </w:r>
    </w:p>
    <w:p w14:paraId="535D6031" w14:textId="77777777" w:rsidR="004550ED" w:rsidRPr="00484D39" w:rsidRDefault="00EA4ABB" w:rsidP="00EA4ABB">
      <w:pPr>
        <w:rPr>
          <w:rFonts w:ascii="Arial" w:eastAsia="Times New Roman" w:hAnsi="Arial" w:cs="Arial"/>
        </w:rPr>
      </w:pPr>
      <w:r w:rsidRPr="00484D39">
        <w:rPr>
          <w:rStyle w:val="eop"/>
          <w:rFonts w:ascii="Arial" w:hAnsi="Arial" w:cs="Arial"/>
        </w:rPr>
        <w:br w:type="page"/>
      </w:r>
    </w:p>
    <w:p w14:paraId="6720FA20" w14:textId="46F38B6F" w:rsidR="001F2672" w:rsidRPr="00484D39" w:rsidRDefault="00477807" w:rsidP="001500AD">
      <w:pPr>
        <w:pStyle w:val="paragraph"/>
        <w:spacing w:before="0" w:beforeAutospacing="0" w:after="0" w:afterAutospacing="0"/>
        <w:textAlignment w:val="baseline"/>
        <w:rPr>
          <w:rFonts w:ascii="Arial" w:hAnsi="Arial" w:cs="Arial"/>
          <w:sz w:val="22"/>
          <w:szCs w:val="22"/>
        </w:rPr>
      </w:pPr>
      <w:r w:rsidRPr="00484D39">
        <w:rPr>
          <w:rStyle w:val="pagebreaktextspan"/>
          <w:rFonts w:ascii="Arial" w:hAnsi="Arial" w:cs="Arial"/>
          <w:color w:val="666666"/>
          <w:sz w:val="22"/>
          <w:szCs w:val="22"/>
          <w:shd w:val="clear" w:color="auto" w:fill="FFFFFF"/>
        </w:rPr>
        <w:lastRenderedPageBreak/>
        <w:t>Appendix A</w:t>
      </w:r>
    </w:p>
    <w:p w14:paraId="50AE401E" w14:textId="77777777" w:rsidR="00A647F8" w:rsidRPr="00BE337A" w:rsidRDefault="00A647F8" w:rsidP="00A647F8">
      <w:pPr>
        <w:jc w:val="center"/>
        <w:rPr>
          <w:rFonts w:ascii="Times New Roman" w:hAnsi="Times New Roman" w:cs="Times New Roman"/>
          <w:b/>
          <w:bCs/>
        </w:rPr>
      </w:pPr>
      <w:r w:rsidRPr="00BE337A">
        <w:rPr>
          <w:rFonts w:ascii="Times New Roman" w:hAnsi="Times New Roman" w:cs="Times New Roman"/>
          <w:b/>
          <w:bCs/>
        </w:rPr>
        <w:t>Health, Safety, and Environmental Subcommittee</w:t>
      </w:r>
    </w:p>
    <w:p w14:paraId="47DE8DF3" w14:textId="77777777" w:rsidR="00A647F8" w:rsidRPr="00BE337A" w:rsidRDefault="00A647F8" w:rsidP="00A647F8">
      <w:pPr>
        <w:jc w:val="center"/>
        <w:rPr>
          <w:rFonts w:ascii="Times New Roman" w:hAnsi="Times New Roman" w:cs="Times New Roman"/>
          <w:b/>
          <w:bCs/>
        </w:rPr>
      </w:pPr>
      <w:r w:rsidRPr="00BE337A">
        <w:rPr>
          <w:rFonts w:ascii="Times New Roman" w:hAnsi="Times New Roman" w:cs="Times New Roman"/>
          <w:b/>
          <w:bCs/>
        </w:rPr>
        <w:t xml:space="preserve">Meeting minutes </w:t>
      </w:r>
      <w:r>
        <w:rPr>
          <w:rFonts w:ascii="Times New Roman" w:hAnsi="Times New Roman" w:cs="Times New Roman"/>
          <w:b/>
          <w:bCs/>
        </w:rPr>
        <w:t>April 5</w:t>
      </w:r>
      <w:r w:rsidRPr="00BE337A">
        <w:rPr>
          <w:rFonts w:ascii="Times New Roman" w:hAnsi="Times New Roman" w:cs="Times New Roman"/>
          <w:b/>
          <w:bCs/>
        </w:rPr>
        <w:t>, 2021 (3:30-</w:t>
      </w:r>
      <w:r>
        <w:rPr>
          <w:rFonts w:ascii="Times New Roman" w:hAnsi="Times New Roman" w:cs="Times New Roman"/>
          <w:b/>
          <w:bCs/>
        </w:rPr>
        <w:t>4:16</w:t>
      </w:r>
      <w:r w:rsidRPr="00BE337A">
        <w:rPr>
          <w:rFonts w:ascii="Times New Roman" w:hAnsi="Times New Roman" w:cs="Times New Roman"/>
          <w:b/>
          <w:bCs/>
        </w:rPr>
        <w:t>)</w:t>
      </w:r>
    </w:p>
    <w:p w14:paraId="3FF86EF5" w14:textId="77777777" w:rsidR="00A647F8" w:rsidRDefault="00A647F8" w:rsidP="00A647F8">
      <w:pPr>
        <w:jc w:val="center"/>
        <w:rPr>
          <w:rFonts w:ascii="Times New Roman" w:hAnsi="Times New Roman" w:cs="Times New Roman"/>
        </w:rPr>
      </w:pPr>
    </w:p>
    <w:p w14:paraId="38C57203" w14:textId="77777777" w:rsidR="00A647F8" w:rsidRDefault="00A647F8" w:rsidP="00A647F8">
      <w:pPr>
        <w:rPr>
          <w:rFonts w:ascii="Times New Roman" w:hAnsi="Times New Roman" w:cs="Times New Roman"/>
        </w:rPr>
      </w:pPr>
      <w:r w:rsidRPr="1EEA4261">
        <w:rPr>
          <w:rFonts w:ascii="Times New Roman" w:hAnsi="Times New Roman" w:cs="Times New Roman"/>
          <w:i/>
          <w:iCs/>
        </w:rPr>
        <w:t>Committee Members Present</w:t>
      </w:r>
      <w:r w:rsidRPr="1EEA4261">
        <w:rPr>
          <w:rFonts w:ascii="Times New Roman" w:hAnsi="Times New Roman" w:cs="Times New Roman"/>
        </w:rPr>
        <w:t xml:space="preserve">: Gaye Acikdilli (chair), Robert Arndt, </w:t>
      </w:r>
      <w:r>
        <w:rPr>
          <w:rFonts w:ascii="Times New Roman" w:hAnsi="Times New Roman" w:cs="Times New Roman"/>
        </w:rPr>
        <w:t xml:space="preserve">Amy Purser, Rita </w:t>
      </w:r>
      <w:proofErr w:type="spellStart"/>
      <w:r>
        <w:rPr>
          <w:rFonts w:ascii="Times New Roman" w:hAnsi="Times New Roman" w:cs="Times New Roman"/>
        </w:rPr>
        <w:t>Hagevik</w:t>
      </w:r>
      <w:proofErr w:type="spellEnd"/>
      <w:r>
        <w:rPr>
          <w:rFonts w:ascii="Times New Roman" w:hAnsi="Times New Roman" w:cs="Times New Roman"/>
        </w:rPr>
        <w:t xml:space="preserve">, </w:t>
      </w:r>
      <w:r w:rsidRPr="1EEA4261">
        <w:rPr>
          <w:rFonts w:ascii="Times New Roman" w:hAnsi="Times New Roman" w:cs="Times New Roman"/>
        </w:rPr>
        <w:t xml:space="preserve">Mary Ann Jacobs, Claudia </w:t>
      </w:r>
      <w:proofErr w:type="spellStart"/>
      <w:r w:rsidRPr="1EEA4261">
        <w:rPr>
          <w:rFonts w:ascii="Times New Roman" w:hAnsi="Times New Roman" w:cs="Times New Roman"/>
        </w:rPr>
        <w:t>Nickolson</w:t>
      </w:r>
      <w:proofErr w:type="spellEnd"/>
      <w:r w:rsidRPr="1EEA4261">
        <w:rPr>
          <w:rFonts w:ascii="Times New Roman" w:hAnsi="Times New Roman" w:cs="Times New Roman"/>
        </w:rPr>
        <w:t xml:space="preserve"> (acting secretary), </w:t>
      </w:r>
    </w:p>
    <w:p w14:paraId="09B3C219" w14:textId="77777777" w:rsidR="00A647F8" w:rsidRDefault="00A647F8" w:rsidP="00A647F8">
      <w:pPr>
        <w:rPr>
          <w:rFonts w:ascii="Times New Roman" w:hAnsi="Times New Roman" w:cs="Times New Roman"/>
        </w:rPr>
      </w:pPr>
      <w:r w:rsidRPr="00AF5B27">
        <w:rPr>
          <w:rFonts w:ascii="Times New Roman" w:hAnsi="Times New Roman" w:cs="Times New Roman"/>
          <w:i/>
          <w:iCs/>
        </w:rPr>
        <w:t>Committee Members Absent</w:t>
      </w:r>
      <w:r>
        <w:rPr>
          <w:rFonts w:ascii="Times New Roman" w:hAnsi="Times New Roman" w:cs="Times New Roman"/>
        </w:rPr>
        <w:t xml:space="preserve">: </w:t>
      </w:r>
      <w:r w:rsidRPr="1EEA4261">
        <w:rPr>
          <w:rFonts w:ascii="Times New Roman" w:hAnsi="Times New Roman" w:cs="Times New Roman"/>
        </w:rPr>
        <w:t xml:space="preserve">Emilia </w:t>
      </w:r>
      <w:proofErr w:type="spellStart"/>
      <w:r w:rsidRPr="1EEA4261">
        <w:rPr>
          <w:rFonts w:ascii="Times New Roman" w:hAnsi="Times New Roman" w:cs="Times New Roman"/>
        </w:rPr>
        <w:t>Bak</w:t>
      </w:r>
      <w:proofErr w:type="spellEnd"/>
      <w:r>
        <w:rPr>
          <w:rFonts w:ascii="Times New Roman" w:hAnsi="Times New Roman" w:cs="Times New Roman"/>
        </w:rPr>
        <w:t xml:space="preserve">, Michael Bullard, McDuffie Cummings, </w:t>
      </w:r>
      <w:proofErr w:type="gramStart"/>
      <w:r>
        <w:rPr>
          <w:rFonts w:ascii="Times New Roman" w:hAnsi="Times New Roman" w:cs="Times New Roman"/>
        </w:rPr>
        <w:t>Melissa</w:t>
      </w:r>
      <w:proofErr w:type="gramEnd"/>
      <w:r>
        <w:rPr>
          <w:rFonts w:ascii="Times New Roman" w:hAnsi="Times New Roman" w:cs="Times New Roman"/>
        </w:rPr>
        <w:t xml:space="preserve"> McLean</w:t>
      </w:r>
    </w:p>
    <w:p w14:paraId="5029E6DD" w14:textId="77777777" w:rsidR="00A647F8" w:rsidRDefault="00A647F8" w:rsidP="00A647F8">
      <w:pPr>
        <w:pStyle w:val="ListParagraph"/>
        <w:numPr>
          <w:ilvl w:val="0"/>
          <w:numId w:val="14"/>
        </w:numPr>
        <w:rPr>
          <w:rFonts w:ascii="Times New Roman" w:hAnsi="Times New Roman" w:cs="Times New Roman"/>
        </w:rPr>
      </w:pPr>
      <w:r>
        <w:rPr>
          <w:rFonts w:ascii="Times New Roman" w:hAnsi="Times New Roman" w:cs="Times New Roman"/>
        </w:rPr>
        <w:t>Call to Order</w:t>
      </w:r>
    </w:p>
    <w:p w14:paraId="728A8572" w14:textId="77777777" w:rsidR="00A647F8" w:rsidRDefault="00A647F8" w:rsidP="00A647F8">
      <w:pPr>
        <w:pStyle w:val="ListParagraph"/>
        <w:ind w:left="1080"/>
        <w:rPr>
          <w:rFonts w:ascii="Times New Roman" w:hAnsi="Times New Roman" w:cs="Times New Roman"/>
          <w:i/>
          <w:iCs/>
        </w:rPr>
      </w:pPr>
      <w:r w:rsidRPr="003658FC">
        <w:rPr>
          <w:rFonts w:ascii="Times New Roman" w:hAnsi="Times New Roman" w:cs="Times New Roman"/>
          <w:i/>
          <w:iCs/>
        </w:rPr>
        <w:t>The meeting was called to order at 3:3</w:t>
      </w:r>
      <w:r>
        <w:rPr>
          <w:rFonts w:ascii="Times New Roman" w:hAnsi="Times New Roman" w:cs="Times New Roman"/>
          <w:i/>
          <w:iCs/>
        </w:rPr>
        <w:t xml:space="preserve">0. Claudia </w:t>
      </w:r>
      <w:proofErr w:type="spellStart"/>
      <w:r>
        <w:rPr>
          <w:rFonts w:ascii="Times New Roman" w:hAnsi="Times New Roman" w:cs="Times New Roman"/>
          <w:i/>
          <w:iCs/>
        </w:rPr>
        <w:t>Nickolson</w:t>
      </w:r>
      <w:proofErr w:type="spellEnd"/>
      <w:r>
        <w:rPr>
          <w:rFonts w:ascii="Times New Roman" w:hAnsi="Times New Roman" w:cs="Times New Roman"/>
          <w:i/>
          <w:iCs/>
        </w:rPr>
        <w:t xml:space="preserve"> agreed to serve as secretary for the meeting.</w:t>
      </w:r>
    </w:p>
    <w:p w14:paraId="472E6C76" w14:textId="77777777" w:rsidR="00A647F8" w:rsidRPr="003658FC" w:rsidRDefault="00A647F8" w:rsidP="00A647F8">
      <w:pPr>
        <w:pStyle w:val="ListParagraph"/>
        <w:ind w:left="1080"/>
        <w:rPr>
          <w:rFonts w:ascii="Times New Roman" w:hAnsi="Times New Roman" w:cs="Times New Roman"/>
          <w:i/>
          <w:iCs/>
        </w:rPr>
      </w:pPr>
    </w:p>
    <w:p w14:paraId="5B03C30E" w14:textId="77777777" w:rsidR="00A647F8" w:rsidRPr="00013CB1" w:rsidRDefault="00A647F8" w:rsidP="00A647F8">
      <w:pPr>
        <w:pStyle w:val="ListParagraph"/>
        <w:numPr>
          <w:ilvl w:val="0"/>
          <w:numId w:val="14"/>
        </w:numPr>
        <w:rPr>
          <w:rFonts w:ascii="Times New Roman" w:hAnsi="Times New Roman" w:cs="Times New Roman"/>
        </w:rPr>
      </w:pPr>
      <w:r>
        <w:rPr>
          <w:rFonts w:ascii="Times New Roman" w:hAnsi="Times New Roman" w:cs="Times New Roman"/>
        </w:rPr>
        <w:t xml:space="preserve">Approval of Minutes of the March 1 2021 meeting. </w:t>
      </w:r>
      <w:r w:rsidRPr="003658FC">
        <w:rPr>
          <w:rFonts w:ascii="Times New Roman" w:hAnsi="Times New Roman" w:cs="Times New Roman"/>
          <w:i/>
          <w:iCs/>
        </w:rPr>
        <w:t>Approved without revision.</w:t>
      </w:r>
    </w:p>
    <w:p w14:paraId="3A5EE846" w14:textId="77777777" w:rsidR="00A647F8" w:rsidRDefault="00A647F8" w:rsidP="00A647F8">
      <w:pPr>
        <w:pStyle w:val="ListParagraph"/>
        <w:ind w:left="1080"/>
        <w:rPr>
          <w:rFonts w:ascii="Times New Roman" w:hAnsi="Times New Roman" w:cs="Times New Roman"/>
        </w:rPr>
      </w:pPr>
    </w:p>
    <w:p w14:paraId="66018664" w14:textId="77777777" w:rsidR="00A647F8" w:rsidRDefault="00A647F8" w:rsidP="00A647F8">
      <w:pPr>
        <w:pStyle w:val="ListParagraph"/>
        <w:numPr>
          <w:ilvl w:val="0"/>
          <w:numId w:val="14"/>
        </w:numPr>
        <w:rPr>
          <w:rFonts w:ascii="Times New Roman" w:hAnsi="Times New Roman" w:cs="Times New Roman"/>
          <w:i/>
          <w:iCs/>
        </w:rPr>
      </w:pPr>
      <w:r>
        <w:rPr>
          <w:rFonts w:ascii="Times New Roman" w:hAnsi="Times New Roman" w:cs="Times New Roman"/>
        </w:rPr>
        <w:t xml:space="preserve">Approval of April 5 Agenda. </w:t>
      </w:r>
      <w:r w:rsidRPr="003658FC">
        <w:rPr>
          <w:rFonts w:ascii="Times New Roman" w:hAnsi="Times New Roman" w:cs="Times New Roman"/>
          <w:i/>
          <w:iCs/>
        </w:rPr>
        <w:t>Approved without revision.</w:t>
      </w:r>
    </w:p>
    <w:p w14:paraId="638D96AC" w14:textId="77777777" w:rsidR="00A647F8" w:rsidRPr="003658FC" w:rsidRDefault="00A647F8" w:rsidP="00A647F8">
      <w:pPr>
        <w:pStyle w:val="ListParagraph"/>
        <w:ind w:left="1260"/>
        <w:rPr>
          <w:rFonts w:ascii="Times New Roman" w:hAnsi="Times New Roman" w:cs="Times New Roman"/>
          <w:i/>
          <w:iCs/>
        </w:rPr>
      </w:pPr>
    </w:p>
    <w:p w14:paraId="49DA3759" w14:textId="77777777" w:rsidR="00A647F8" w:rsidRDefault="00A647F8" w:rsidP="00A647F8">
      <w:pPr>
        <w:pStyle w:val="ListParagraph"/>
        <w:numPr>
          <w:ilvl w:val="0"/>
          <w:numId w:val="14"/>
        </w:numPr>
        <w:rPr>
          <w:rFonts w:ascii="Times New Roman" w:hAnsi="Times New Roman" w:cs="Times New Roman"/>
        </w:rPr>
      </w:pPr>
      <w:r>
        <w:rPr>
          <w:rFonts w:ascii="Times New Roman" w:hAnsi="Times New Roman" w:cs="Times New Roman"/>
        </w:rPr>
        <w:t xml:space="preserve">Report from Chair. </w:t>
      </w:r>
    </w:p>
    <w:p w14:paraId="538A3CA1" w14:textId="77777777" w:rsidR="00A647F8" w:rsidRDefault="00A647F8" w:rsidP="00A647F8">
      <w:pPr>
        <w:pStyle w:val="ListParagraph"/>
        <w:ind w:left="1440"/>
        <w:rPr>
          <w:ins w:id="1" w:author="Gaye Acikdilli" w:date="2021-04-11T16:11:00Z"/>
          <w:rFonts w:ascii="Times New Roman" w:hAnsi="Times New Roman" w:cs="Times New Roman"/>
          <w:i/>
          <w:iCs/>
        </w:rPr>
      </w:pPr>
      <w:r>
        <w:rPr>
          <w:rFonts w:ascii="Times New Roman" w:hAnsi="Times New Roman" w:cs="Times New Roman"/>
          <w:i/>
          <w:iCs/>
        </w:rPr>
        <w:t>Students will now be able to be vaccinated amid threat of rising cases to do variants of the virus.</w:t>
      </w:r>
    </w:p>
    <w:p w14:paraId="7944CA85" w14:textId="77777777" w:rsidR="00A647F8" w:rsidRDefault="00A647F8" w:rsidP="00A647F8">
      <w:pPr>
        <w:pStyle w:val="ListParagraph"/>
        <w:ind w:left="1440"/>
        <w:rPr>
          <w:ins w:id="2" w:author="Gaye Acikdilli" w:date="2021-04-11T16:12:00Z"/>
          <w:rFonts w:ascii="Times New Roman" w:hAnsi="Times New Roman" w:cs="Times New Roman"/>
          <w:i/>
          <w:iCs/>
        </w:rPr>
      </w:pPr>
      <w:r>
        <w:rPr>
          <w:rFonts w:ascii="Times New Roman" w:hAnsi="Times New Roman" w:cs="Times New Roman"/>
          <w:i/>
          <w:iCs/>
        </w:rPr>
        <w:t xml:space="preserve">Mary shared her impressions from town hall meeting with the chancellor and ambiguity around the topic of random testing and rapid testing which other schools are doing. </w:t>
      </w:r>
    </w:p>
    <w:p w14:paraId="5F1A4EF2" w14:textId="77777777" w:rsidR="00A647F8" w:rsidRDefault="00A647F8" w:rsidP="00A647F8">
      <w:pPr>
        <w:pStyle w:val="ListParagraph"/>
        <w:ind w:left="1440"/>
        <w:rPr>
          <w:rFonts w:ascii="Times New Roman" w:hAnsi="Times New Roman" w:cs="Times New Roman"/>
          <w:i/>
          <w:iCs/>
        </w:rPr>
      </w:pPr>
      <w:r>
        <w:rPr>
          <w:rFonts w:ascii="Times New Roman" w:hAnsi="Times New Roman" w:cs="Times New Roman"/>
          <w:i/>
          <w:iCs/>
        </w:rPr>
        <w:t xml:space="preserve">This question can be posed to Michael during our next meeting or in an email to explain why </w:t>
      </w:r>
      <w:proofErr w:type="spellStart"/>
      <w:r>
        <w:rPr>
          <w:rFonts w:ascii="Times New Roman" w:hAnsi="Times New Roman" w:cs="Times New Roman"/>
          <w:i/>
          <w:iCs/>
        </w:rPr>
        <w:t>UNCP</w:t>
      </w:r>
      <w:proofErr w:type="spellEnd"/>
      <w:r>
        <w:rPr>
          <w:rFonts w:ascii="Times New Roman" w:hAnsi="Times New Roman" w:cs="Times New Roman"/>
          <w:i/>
          <w:iCs/>
        </w:rPr>
        <w:t xml:space="preserve"> won’t be doing this.</w:t>
      </w:r>
    </w:p>
    <w:p w14:paraId="0F5372DB" w14:textId="77777777" w:rsidR="00A647F8" w:rsidRPr="008B3AD6" w:rsidRDefault="00A647F8" w:rsidP="00A647F8">
      <w:pPr>
        <w:pStyle w:val="ListParagraph"/>
        <w:ind w:left="1440"/>
        <w:rPr>
          <w:rFonts w:ascii="Times New Roman" w:hAnsi="Times New Roman" w:cs="Times New Roman"/>
          <w:i/>
          <w:iCs/>
        </w:rPr>
      </w:pPr>
    </w:p>
    <w:p w14:paraId="0F6A0657" w14:textId="77777777" w:rsidR="00A647F8" w:rsidRDefault="00A647F8" w:rsidP="00A647F8">
      <w:pPr>
        <w:pStyle w:val="ListParagraph"/>
        <w:numPr>
          <w:ilvl w:val="0"/>
          <w:numId w:val="14"/>
        </w:numPr>
        <w:spacing w:after="0"/>
        <w:rPr>
          <w:rFonts w:ascii="Times New Roman" w:hAnsi="Times New Roman" w:cs="Times New Roman"/>
          <w:i/>
          <w:iCs/>
        </w:rPr>
      </w:pPr>
      <w:r w:rsidRPr="00B67CC5">
        <w:rPr>
          <w:rFonts w:ascii="Times New Roman" w:hAnsi="Times New Roman" w:cs="Times New Roman"/>
        </w:rPr>
        <w:t xml:space="preserve">Report from McDuffie Cummings, Jr., Chief of Police: </w:t>
      </w:r>
      <w:r>
        <w:rPr>
          <w:rFonts w:ascii="Times New Roman" w:hAnsi="Times New Roman" w:cs="Times New Roman"/>
          <w:i/>
          <w:iCs/>
        </w:rPr>
        <w:t>(none)</w:t>
      </w:r>
      <w:r w:rsidRPr="00B67CC5">
        <w:rPr>
          <w:rFonts w:ascii="Times New Roman" w:hAnsi="Times New Roman" w:cs="Times New Roman"/>
          <w:i/>
          <w:iCs/>
        </w:rPr>
        <w:t xml:space="preserve"> </w:t>
      </w:r>
    </w:p>
    <w:p w14:paraId="7181F5B8" w14:textId="77777777" w:rsidR="00A647F8" w:rsidRDefault="00A647F8" w:rsidP="00A647F8">
      <w:pPr>
        <w:pStyle w:val="ListParagraph"/>
        <w:spacing w:after="0"/>
        <w:ind w:left="1260"/>
        <w:rPr>
          <w:rFonts w:ascii="Times New Roman" w:hAnsi="Times New Roman" w:cs="Times New Roman"/>
          <w:i/>
          <w:iCs/>
        </w:rPr>
      </w:pPr>
    </w:p>
    <w:p w14:paraId="21BC83F0" w14:textId="77777777" w:rsidR="00A647F8" w:rsidRPr="002F0ADD" w:rsidRDefault="00A647F8" w:rsidP="00A647F8">
      <w:pPr>
        <w:pStyle w:val="ListParagraph"/>
        <w:numPr>
          <w:ilvl w:val="0"/>
          <w:numId w:val="14"/>
        </w:numPr>
        <w:spacing w:after="0"/>
        <w:rPr>
          <w:rFonts w:ascii="Times New Roman" w:hAnsi="Times New Roman" w:cs="Times New Roman"/>
          <w:i/>
          <w:iCs/>
        </w:rPr>
      </w:pPr>
      <w:r w:rsidRPr="00B06F99">
        <w:rPr>
          <w:rFonts w:ascii="Times New Roman" w:hAnsi="Times New Roman" w:cs="Times New Roman"/>
        </w:rPr>
        <w:t xml:space="preserve">Report from Michael Bullard, Safety Officer for Environmental Health and Safety: </w:t>
      </w:r>
    </w:p>
    <w:p w14:paraId="581E5DD6" w14:textId="77777777" w:rsidR="00A647F8" w:rsidRPr="002F0ADD" w:rsidRDefault="00A647F8" w:rsidP="00A647F8">
      <w:pPr>
        <w:pStyle w:val="ListParagraph"/>
        <w:rPr>
          <w:rFonts w:ascii="Times New Roman" w:hAnsi="Times New Roman" w:cs="Times New Roman"/>
          <w:i/>
          <w:iCs/>
        </w:rPr>
      </w:pPr>
    </w:p>
    <w:p w14:paraId="2002B7CE" w14:textId="77777777" w:rsidR="00A647F8" w:rsidRPr="00110098" w:rsidRDefault="00A647F8" w:rsidP="00A647F8">
      <w:pPr>
        <w:pStyle w:val="ListParagraph"/>
        <w:numPr>
          <w:ilvl w:val="1"/>
          <w:numId w:val="14"/>
        </w:numPr>
        <w:spacing w:after="0"/>
        <w:rPr>
          <w:rFonts w:ascii="Times New Roman" w:hAnsi="Times New Roman" w:cs="Times New Roman"/>
          <w:i/>
          <w:iCs/>
        </w:rPr>
      </w:pPr>
      <w:r w:rsidRPr="00B06F99">
        <w:rPr>
          <w:rFonts w:ascii="Times New Roman" w:hAnsi="Times New Roman" w:cs="Times New Roman"/>
          <w:i/>
          <w:iCs/>
        </w:rPr>
        <w:t>Mike provided a report (shared by Gaye</w:t>
      </w:r>
      <w:proofErr w:type="gramStart"/>
      <w:r w:rsidRPr="00B06F99">
        <w:rPr>
          <w:rFonts w:ascii="Times New Roman" w:hAnsi="Times New Roman" w:cs="Times New Roman"/>
          <w:i/>
          <w:iCs/>
        </w:rPr>
        <w:t>) which</w:t>
      </w:r>
      <w:proofErr w:type="gramEnd"/>
      <w:r w:rsidRPr="00B06F99">
        <w:rPr>
          <w:rFonts w:ascii="Times New Roman" w:hAnsi="Times New Roman" w:cs="Times New Roman"/>
          <w:i/>
          <w:iCs/>
        </w:rPr>
        <w:t xml:space="preserve"> indicated that our daily </w:t>
      </w:r>
      <w:proofErr w:type="spellStart"/>
      <w:r>
        <w:rPr>
          <w:rFonts w:ascii="Times New Roman" w:hAnsi="Times New Roman" w:cs="Times New Roman"/>
          <w:i/>
          <w:iCs/>
        </w:rPr>
        <w:t>C</w:t>
      </w:r>
      <w:r w:rsidRPr="00B06F99">
        <w:rPr>
          <w:rFonts w:ascii="Times New Roman" w:hAnsi="Times New Roman" w:cs="Times New Roman"/>
          <w:i/>
          <w:iCs/>
        </w:rPr>
        <w:t>ovid</w:t>
      </w:r>
      <w:proofErr w:type="spellEnd"/>
      <w:r w:rsidRPr="00B06F99">
        <w:rPr>
          <w:rFonts w:ascii="Times New Roman" w:hAnsi="Times New Roman" w:cs="Times New Roman"/>
          <w:i/>
          <w:iCs/>
        </w:rPr>
        <w:t xml:space="preserve"> numbers remained good.</w:t>
      </w:r>
      <w:r>
        <w:rPr>
          <w:rFonts w:ascii="Times New Roman" w:hAnsi="Times New Roman" w:cs="Times New Roman"/>
          <w:i/>
          <w:iCs/>
        </w:rPr>
        <w:t xml:space="preserve"> </w:t>
      </w:r>
      <w:r w:rsidRPr="00174447">
        <w:rPr>
          <w:rFonts w:ascii="Times New Roman" w:hAnsi="Times New Roman" w:cs="Times New Roman"/>
          <w:i/>
          <w:iCs/>
        </w:rPr>
        <w:t>There will be multiple opportunities for all Faculty, Staff, and Students to be vaccin</w:t>
      </w:r>
      <w:r>
        <w:rPr>
          <w:rFonts w:ascii="Times New Roman" w:hAnsi="Times New Roman" w:cs="Times New Roman"/>
          <w:i/>
          <w:iCs/>
        </w:rPr>
        <w:t>ated on campus. The vaccine administered is a single dose,</w:t>
      </w:r>
      <w:r w:rsidRPr="00110098">
        <w:rPr>
          <w:rFonts w:ascii="Times New Roman" w:hAnsi="Times New Roman" w:cs="Times New Roman"/>
          <w:i/>
          <w:iCs/>
        </w:rPr>
        <w:t xml:space="preserve"> the Johns</w:t>
      </w:r>
      <w:r>
        <w:rPr>
          <w:rFonts w:ascii="Times New Roman" w:hAnsi="Times New Roman" w:cs="Times New Roman"/>
          <w:i/>
          <w:iCs/>
        </w:rPr>
        <w:t>on and Johnson vaccine</w:t>
      </w:r>
      <w:r w:rsidRPr="00110098">
        <w:rPr>
          <w:rFonts w:ascii="Times New Roman" w:hAnsi="Times New Roman" w:cs="Times New Roman"/>
          <w:i/>
          <w:iCs/>
        </w:rPr>
        <w:t>.</w:t>
      </w:r>
      <w:r>
        <w:rPr>
          <w:rFonts w:ascii="Times New Roman" w:hAnsi="Times New Roman" w:cs="Times New Roman"/>
          <w:i/>
          <w:iCs/>
        </w:rPr>
        <w:t xml:space="preserve"> </w:t>
      </w:r>
      <w:r w:rsidRPr="00B06F99">
        <w:rPr>
          <w:rFonts w:ascii="Times New Roman" w:hAnsi="Times New Roman" w:cs="Times New Roman"/>
          <w:i/>
          <w:iCs/>
        </w:rPr>
        <w:t>All were encouraged to get the vaccine. Campus would be opening back up incrementally</w:t>
      </w:r>
      <w:r w:rsidRPr="00110098">
        <w:t xml:space="preserve"> </w:t>
      </w:r>
      <w:r w:rsidRPr="00110098">
        <w:rPr>
          <w:rFonts w:ascii="Times New Roman" w:hAnsi="Times New Roman" w:cs="Times New Roman"/>
          <w:i/>
          <w:iCs/>
        </w:rPr>
        <w:t>for services and events but the mask and social distancing re</w:t>
      </w:r>
      <w:r>
        <w:rPr>
          <w:rFonts w:ascii="Times New Roman" w:hAnsi="Times New Roman" w:cs="Times New Roman"/>
          <w:i/>
          <w:iCs/>
        </w:rPr>
        <w:t xml:space="preserve">quirements are still in effect. </w:t>
      </w:r>
      <w:r w:rsidRPr="00110098">
        <w:rPr>
          <w:rFonts w:ascii="Times New Roman" w:hAnsi="Times New Roman" w:cs="Times New Roman"/>
          <w:i/>
          <w:iCs/>
        </w:rPr>
        <w:t>Please don</w:t>
      </w:r>
      <w:r w:rsidRPr="00110098">
        <w:rPr>
          <w:rFonts w:ascii="Times New Roman" w:hAnsi="Times New Roman" w:cs="Times New Roman" w:hint="cs"/>
          <w:i/>
          <w:iCs/>
        </w:rPr>
        <w:t>’</w:t>
      </w:r>
      <w:r w:rsidRPr="00110098">
        <w:rPr>
          <w:rFonts w:ascii="Times New Roman" w:hAnsi="Times New Roman" w:cs="Times New Roman"/>
          <w:i/>
          <w:iCs/>
        </w:rPr>
        <w:t>t let your guard down on campus (and especially off campus) in situations that may cause you or your family to become infected by COVID-19…the message is to stay safe and to contact him with questions via email.</w:t>
      </w:r>
    </w:p>
    <w:p w14:paraId="2352243E" w14:textId="77777777" w:rsidR="00A647F8" w:rsidRPr="00174447" w:rsidRDefault="00A647F8" w:rsidP="00A647F8">
      <w:pPr>
        <w:spacing w:after="0"/>
        <w:rPr>
          <w:rFonts w:ascii="Times New Roman" w:hAnsi="Times New Roman" w:cs="Times New Roman"/>
          <w:i/>
          <w:iCs/>
        </w:rPr>
      </w:pPr>
    </w:p>
    <w:p w14:paraId="2145202A" w14:textId="77777777" w:rsidR="00A647F8" w:rsidRPr="00A02D72" w:rsidRDefault="00A647F8" w:rsidP="00A647F8">
      <w:pPr>
        <w:pStyle w:val="ListParagraph"/>
        <w:rPr>
          <w:rFonts w:ascii="Times New Roman" w:hAnsi="Times New Roman" w:cs="Times New Roman"/>
          <w:i/>
          <w:iCs/>
        </w:rPr>
      </w:pPr>
    </w:p>
    <w:p w14:paraId="73EFA33A" w14:textId="77777777" w:rsidR="00A647F8" w:rsidRPr="00A02D72" w:rsidRDefault="00A647F8" w:rsidP="00A647F8">
      <w:pPr>
        <w:pStyle w:val="ListParagraph"/>
        <w:numPr>
          <w:ilvl w:val="0"/>
          <w:numId w:val="14"/>
        </w:numPr>
        <w:spacing w:after="0"/>
        <w:rPr>
          <w:rFonts w:ascii="Times New Roman" w:hAnsi="Times New Roman" w:cs="Times New Roman"/>
          <w:i/>
          <w:iCs/>
        </w:rPr>
      </w:pPr>
      <w:r w:rsidRPr="00A02D72">
        <w:rPr>
          <w:rFonts w:ascii="Times New Roman" w:hAnsi="Times New Roman" w:cs="Times New Roman"/>
        </w:rPr>
        <w:t>Report from Melissa McLean, Staff Council</w:t>
      </w:r>
      <w:r>
        <w:rPr>
          <w:rFonts w:ascii="Times New Roman" w:hAnsi="Times New Roman" w:cs="Times New Roman"/>
        </w:rPr>
        <w:t>:</w:t>
      </w:r>
      <w:r w:rsidRPr="00A02D72">
        <w:rPr>
          <w:rFonts w:ascii="Times New Roman" w:hAnsi="Times New Roman" w:cs="Times New Roman"/>
          <w:i/>
          <w:iCs/>
        </w:rPr>
        <w:t xml:space="preserve"> (none)</w:t>
      </w:r>
    </w:p>
    <w:p w14:paraId="4B55DC35" w14:textId="77777777" w:rsidR="00A647F8" w:rsidRPr="007C7CC1" w:rsidRDefault="00A647F8" w:rsidP="00A647F8">
      <w:pPr>
        <w:rPr>
          <w:rFonts w:ascii="Times New Roman" w:hAnsi="Times New Roman" w:cs="Times New Roman"/>
        </w:rPr>
      </w:pPr>
    </w:p>
    <w:p w14:paraId="37EDCC13" w14:textId="77777777" w:rsidR="00A647F8" w:rsidRPr="007C7CC1" w:rsidRDefault="00A647F8" w:rsidP="00A647F8">
      <w:pPr>
        <w:pStyle w:val="ListParagraph"/>
        <w:numPr>
          <w:ilvl w:val="0"/>
          <w:numId w:val="14"/>
        </w:numPr>
        <w:rPr>
          <w:rFonts w:ascii="Times New Roman" w:hAnsi="Times New Roman" w:cs="Times New Roman"/>
        </w:rPr>
      </w:pPr>
      <w:r w:rsidRPr="00AD0757">
        <w:rPr>
          <w:rFonts w:ascii="Times New Roman" w:hAnsi="Times New Roman" w:cs="Times New Roman"/>
        </w:rPr>
        <w:t>Old Business</w:t>
      </w:r>
      <w:r>
        <w:rPr>
          <w:rFonts w:ascii="Times New Roman" w:hAnsi="Times New Roman" w:cs="Times New Roman"/>
        </w:rPr>
        <w:t xml:space="preserve">:  </w:t>
      </w:r>
      <w:r>
        <w:rPr>
          <w:rFonts w:ascii="Times New Roman" w:hAnsi="Times New Roman" w:cs="Times New Roman"/>
          <w:i/>
          <w:iCs/>
        </w:rPr>
        <w:t>None</w:t>
      </w:r>
    </w:p>
    <w:p w14:paraId="38BAC12E" w14:textId="77777777" w:rsidR="00A647F8" w:rsidRDefault="00A647F8" w:rsidP="00A647F8">
      <w:pPr>
        <w:rPr>
          <w:ins w:id="3" w:author="Gaye Acikdilli" w:date="2021-04-11T12:54:00Z"/>
          <w:rFonts w:ascii="Times New Roman" w:hAnsi="Times New Roman" w:cs="Times New Roman"/>
        </w:rPr>
      </w:pPr>
    </w:p>
    <w:p w14:paraId="6F91D81A" w14:textId="77777777" w:rsidR="00A647F8" w:rsidRDefault="00A647F8" w:rsidP="00A647F8">
      <w:pPr>
        <w:rPr>
          <w:ins w:id="4" w:author="Gaye Acikdilli" w:date="2021-04-11T12:54:00Z"/>
          <w:rFonts w:ascii="Times New Roman" w:hAnsi="Times New Roman" w:cs="Times New Roman"/>
        </w:rPr>
      </w:pPr>
    </w:p>
    <w:p w14:paraId="491C47D8" w14:textId="77777777" w:rsidR="00A647F8" w:rsidRPr="00110098" w:rsidRDefault="00A647F8" w:rsidP="00A647F8">
      <w:pPr>
        <w:rPr>
          <w:rFonts w:ascii="Times New Roman" w:hAnsi="Times New Roman" w:cs="Times New Roman"/>
        </w:rPr>
      </w:pPr>
    </w:p>
    <w:p w14:paraId="5CFD009C" w14:textId="77777777" w:rsidR="00A647F8" w:rsidRDefault="00A647F8" w:rsidP="00A647F8">
      <w:pPr>
        <w:pStyle w:val="ListParagraph"/>
        <w:numPr>
          <w:ilvl w:val="0"/>
          <w:numId w:val="14"/>
        </w:numPr>
        <w:rPr>
          <w:rFonts w:ascii="Times New Roman" w:hAnsi="Times New Roman" w:cs="Times New Roman"/>
        </w:rPr>
      </w:pPr>
      <w:r>
        <w:rPr>
          <w:rFonts w:ascii="Times New Roman" w:hAnsi="Times New Roman" w:cs="Times New Roman"/>
        </w:rPr>
        <w:t xml:space="preserve">New Business: </w:t>
      </w:r>
    </w:p>
    <w:p w14:paraId="710D4406" w14:textId="77777777" w:rsidR="00A647F8" w:rsidRPr="007C7CC1" w:rsidRDefault="00A647F8" w:rsidP="00A647F8">
      <w:pPr>
        <w:pStyle w:val="ListParagraph"/>
        <w:numPr>
          <w:ilvl w:val="1"/>
          <w:numId w:val="14"/>
        </w:numPr>
        <w:rPr>
          <w:rFonts w:ascii="Times New Roman" w:hAnsi="Times New Roman" w:cs="Times New Roman"/>
        </w:rPr>
      </w:pPr>
      <w:r>
        <w:rPr>
          <w:rFonts w:ascii="Times New Roman" w:hAnsi="Times New Roman" w:cs="Times New Roman"/>
          <w:i/>
          <w:iCs/>
        </w:rPr>
        <w:t xml:space="preserve">Plans moving forward to “return to full capacity/face-face learning” for Fall 2021. There are no new guidelines for classroom distancing. Rita asked how we </w:t>
      </w:r>
      <w:proofErr w:type="gramStart"/>
      <w:r>
        <w:rPr>
          <w:rFonts w:ascii="Times New Roman" w:hAnsi="Times New Roman" w:cs="Times New Roman"/>
          <w:i/>
          <w:iCs/>
        </w:rPr>
        <w:t>will</w:t>
      </w:r>
      <w:proofErr w:type="gramEnd"/>
      <w:r>
        <w:rPr>
          <w:rFonts w:ascii="Times New Roman" w:hAnsi="Times New Roman" w:cs="Times New Roman"/>
          <w:i/>
          <w:iCs/>
        </w:rPr>
        <w:t xml:space="preserve"> know which students have been vaccinated. This question will be revisited at our May meeting. </w:t>
      </w:r>
    </w:p>
    <w:p w14:paraId="24F794D7" w14:textId="77777777" w:rsidR="00A647F8" w:rsidRPr="007C7CC1" w:rsidRDefault="00A647F8" w:rsidP="00A647F8">
      <w:pPr>
        <w:pStyle w:val="ListParagraph"/>
        <w:numPr>
          <w:ilvl w:val="1"/>
          <w:numId w:val="14"/>
        </w:numPr>
        <w:rPr>
          <w:rFonts w:ascii="Times New Roman" w:hAnsi="Times New Roman" w:cs="Times New Roman"/>
        </w:rPr>
      </w:pPr>
      <w:r>
        <w:rPr>
          <w:rFonts w:ascii="Times New Roman" w:hAnsi="Times New Roman" w:cs="Times New Roman"/>
          <w:i/>
          <w:iCs/>
        </w:rPr>
        <w:t xml:space="preserve">Other question posed by committee: Will </w:t>
      </w:r>
      <w:proofErr w:type="spellStart"/>
      <w:r>
        <w:rPr>
          <w:rFonts w:ascii="Times New Roman" w:hAnsi="Times New Roman" w:cs="Times New Roman"/>
          <w:i/>
          <w:iCs/>
        </w:rPr>
        <w:t>UNCP</w:t>
      </w:r>
      <w:proofErr w:type="spellEnd"/>
      <w:r>
        <w:rPr>
          <w:rFonts w:ascii="Times New Roman" w:hAnsi="Times New Roman" w:cs="Times New Roman"/>
          <w:i/>
          <w:iCs/>
        </w:rPr>
        <w:t xml:space="preserve"> </w:t>
      </w:r>
      <w:proofErr w:type="gramStart"/>
      <w:r>
        <w:rPr>
          <w:rFonts w:ascii="Times New Roman" w:hAnsi="Times New Roman" w:cs="Times New Roman"/>
          <w:i/>
          <w:iCs/>
        </w:rPr>
        <w:t>be</w:t>
      </w:r>
      <w:proofErr w:type="gramEnd"/>
      <w:r>
        <w:rPr>
          <w:rFonts w:ascii="Times New Roman" w:hAnsi="Times New Roman" w:cs="Times New Roman"/>
          <w:i/>
          <w:iCs/>
        </w:rPr>
        <w:t xml:space="preserve"> providing the self-care bags for all incoming students? Robert reported that there is a notice on the dashboard indicating room capacity for both 3 and 6 foot spacing. He shared how things are working in the library and issue of students moving chairs into close clusters and defeating the purpose of distancing. </w:t>
      </w:r>
    </w:p>
    <w:p w14:paraId="4915BCEB" w14:textId="77777777" w:rsidR="00A647F8" w:rsidRPr="007C7CC1" w:rsidRDefault="00A647F8" w:rsidP="00A647F8">
      <w:pPr>
        <w:pStyle w:val="ListParagraph"/>
        <w:numPr>
          <w:ilvl w:val="1"/>
          <w:numId w:val="14"/>
        </w:numPr>
        <w:rPr>
          <w:rFonts w:ascii="Times New Roman" w:hAnsi="Times New Roman" w:cs="Times New Roman"/>
        </w:rPr>
      </w:pPr>
      <w:r>
        <w:rPr>
          <w:rFonts w:ascii="Times New Roman" w:hAnsi="Times New Roman" w:cs="Times New Roman"/>
          <w:i/>
          <w:iCs/>
        </w:rPr>
        <w:t xml:space="preserve">The committee recommends that there should be announcements and reminders directed at returning students about safety compliance as well as for new students during orientation. </w:t>
      </w:r>
    </w:p>
    <w:p w14:paraId="61FD61C7" w14:textId="77777777" w:rsidR="00A647F8" w:rsidRPr="00A02D72" w:rsidRDefault="00A647F8" w:rsidP="00A647F8">
      <w:pPr>
        <w:pStyle w:val="ListParagraph"/>
        <w:numPr>
          <w:ilvl w:val="1"/>
          <w:numId w:val="14"/>
        </w:numPr>
        <w:rPr>
          <w:rFonts w:ascii="Times New Roman" w:hAnsi="Times New Roman" w:cs="Times New Roman"/>
        </w:rPr>
      </w:pPr>
      <w:r>
        <w:rPr>
          <w:rFonts w:ascii="Times New Roman" w:hAnsi="Times New Roman" w:cs="Times New Roman"/>
          <w:i/>
          <w:iCs/>
        </w:rPr>
        <w:t>Is there a possibility of having a system in place to verify who has been vaccinated? Agenda item for next meeting.</w:t>
      </w:r>
    </w:p>
    <w:p w14:paraId="509D0A66" w14:textId="77777777" w:rsidR="00A647F8" w:rsidRDefault="00A647F8" w:rsidP="00A647F8">
      <w:pPr>
        <w:pStyle w:val="ListParagraph"/>
        <w:ind w:left="1440"/>
        <w:rPr>
          <w:rFonts w:ascii="Times New Roman" w:hAnsi="Times New Roman" w:cs="Times New Roman"/>
        </w:rPr>
      </w:pPr>
    </w:p>
    <w:p w14:paraId="33A4D59B" w14:textId="77777777" w:rsidR="00A647F8" w:rsidRDefault="00A647F8" w:rsidP="00A647F8">
      <w:pPr>
        <w:pStyle w:val="ListParagraph"/>
        <w:numPr>
          <w:ilvl w:val="0"/>
          <w:numId w:val="14"/>
        </w:numPr>
        <w:rPr>
          <w:rFonts w:ascii="Times New Roman" w:hAnsi="Times New Roman" w:cs="Times New Roman"/>
        </w:rPr>
      </w:pPr>
      <w:r>
        <w:rPr>
          <w:rFonts w:ascii="Times New Roman" w:hAnsi="Times New Roman" w:cs="Times New Roman"/>
        </w:rPr>
        <w:t xml:space="preserve">Announcements: </w:t>
      </w:r>
      <w:r w:rsidRPr="00BE337A">
        <w:rPr>
          <w:rFonts w:ascii="Times New Roman" w:hAnsi="Times New Roman" w:cs="Times New Roman"/>
          <w:i/>
          <w:iCs/>
        </w:rPr>
        <w:t xml:space="preserve">Next meeting is </w:t>
      </w:r>
      <w:r>
        <w:rPr>
          <w:rFonts w:ascii="Times New Roman" w:hAnsi="Times New Roman" w:cs="Times New Roman"/>
          <w:i/>
          <w:iCs/>
        </w:rPr>
        <w:t>May 3</w:t>
      </w:r>
      <w:r>
        <w:rPr>
          <w:rFonts w:ascii="Times New Roman" w:hAnsi="Times New Roman" w:cs="Times New Roman"/>
        </w:rPr>
        <w:t>.</w:t>
      </w:r>
    </w:p>
    <w:p w14:paraId="2EAD4384" w14:textId="55A35A06" w:rsidR="00CF276D" w:rsidRPr="003A0AF6" w:rsidRDefault="00A647F8" w:rsidP="00A647F8">
      <w:pPr>
        <w:rPr>
          <w:rFonts w:ascii="Times New Roman" w:hAnsi="Times New Roman" w:cs="Times New Roman"/>
          <w:i/>
          <w:iCs/>
        </w:rPr>
      </w:pPr>
      <w:r>
        <w:rPr>
          <w:rFonts w:ascii="Times New Roman" w:hAnsi="Times New Roman" w:cs="Times New Roman"/>
          <w:i/>
          <w:iCs/>
        </w:rPr>
        <w:t>XI.</w:t>
      </w:r>
      <w:r>
        <w:rPr>
          <w:rFonts w:ascii="Times New Roman" w:hAnsi="Times New Roman" w:cs="Times New Roman"/>
          <w:i/>
          <w:iCs/>
        </w:rPr>
        <w:tab/>
      </w:r>
      <w:r w:rsidRPr="00BE337A">
        <w:rPr>
          <w:rFonts w:ascii="Times New Roman" w:hAnsi="Times New Roman" w:cs="Times New Roman"/>
          <w:i/>
          <w:iCs/>
        </w:rPr>
        <w:t xml:space="preserve">Meeting was adjourned at </w:t>
      </w:r>
      <w:r>
        <w:rPr>
          <w:rFonts w:ascii="Times New Roman" w:hAnsi="Times New Roman" w:cs="Times New Roman"/>
          <w:i/>
          <w:iCs/>
        </w:rPr>
        <w:t>4:16</w:t>
      </w:r>
      <w:r w:rsidRPr="00BE337A">
        <w:rPr>
          <w:rFonts w:ascii="Times New Roman" w:hAnsi="Times New Roman" w:cs="Times New Roman"/>
          <w:i/>
          <w:iCs/>
        </w:rPr>
        <w:t xml:space="preserve"> pm.</w:t>
      </w:r>
    </w:p>
    <w:p w14:paraId="406E57C8" w14:textId="55F0A0AE" w:rsidR="00674C21" w:rsidRPr="003A0AF6" w:rsidRDefault="00674C21" w:rsidP="001500AD">
      <w:pPr>
        <w:tabs>
          <w:tab w:val="left" w:pos="426"/>
          <w:tab w:val="left" w:pos="1276"/>
        </w:tabs>
        <w:ind w:firstLine="540"/>
        <w:rPr>
          <w:rFonts w:ascii="Times New Roman" w:hAnsi="Times New Roman" w:cs="Times New Roman"/>
          <w:i/>
          <w:iCs/>
        </w:rPr>
      </w:pPr>
    </w:p>
    <w:sectPr w:rsidR="00674C21" w:rsidRPr="003A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egoe UI">
    <w:altName w:val="Arial"/>
    <w:charset w:val="00"/>
    <w:family w:val="swiss"/>
    <w:pitch w:val="variable"/>
    <w:sig w:usb0="E4002EFF" w:usb1="C000E47F" w:usb2="00000009" w:usb3="00000000" w:csb0="000001F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17"/>
    <w:multiLevelType w:val="hybridMultilevel"/>
    <w:tmpl w:val="283AA178"/>
    <w:lvl w:ilvl="0" w:tplc="BEDA2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34EF7"/>
    <w:multiLevelType w:val="hybridMultilevel"/>
    <w:tmpl w:val="FBC2E162"/>
    <w:lvl w:ilvl="0" w:tplc="2ECCB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B54AE5"/>
    <w:multiLevelType w:val="multilevel"/>
    <w:tmpl w:val="D9205E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BC5E51"/>
    <w:multiLevelType w:val="multilevel"/>
    <w:tmpl w:val="2D547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9A0BA4"/>
    <w:multiLevelType w:val="multilevel"/>
    <w:tmpl w:val="A8CC23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8D74985"/>
    <w:multiLevelType w:val="multilevel"/>
    <w:tmpl w:val="63F29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351938"/>
    <w:multiLevelType w:val="multilevel"/>
    <w:tmpl w:val="5BBA63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4B353B"/>
    <w:multiLevelType w:val="multilevel"/>
    <w:tmpl w:val="A218F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1445AB1"/>
    <w:multiLevelType w:val="multilevel"/>
    <w:tmpl w:val="174C08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E50CAE"/>
    <w:multiLevelType w:val="hybridMultilevel"/>
    <w:tmpl w:val="08367122"/>
    <w:lvl w:ilvl="0" w:tplc="A6C437A2">
      <w:start w:val="1"/>
      <w:numFmt w:val="upperRoman"/>
      <w:lvlText w:val="%1."/>
      <w:lvlJc w:val="left"/>
      <w:pPr>
        <w:ind w:left="126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409A1"/>
    <w:multiLevelType w:val="multilevel"/>
    <w:tmpl w:val="29EC97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086F2F"/>
    <w:multiLevelType w:val="multilevel"/>
    <w:tmpl w:val="6E5AF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C7083E"/>
    <w:multiLevelType w:val="multilevel"/>
    <w:tmpl w:val="DA6CF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D0D342A"/>
    <w:multiLevelType w:val="multilevel"/>
    <w:tmpl w:val="F1B431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2"/>
  </w:num>
  <w:num w:numId="4">
    <w:abstractNumId w:val="2"/>
  </w:num>
  <w:num w:numId="5">
    <w:abstractNumId w:val="11"/>
  </w:num>
  <w:num w:numId="6">
    <w:abstractNumId w:val="13"/>
  </w:num>
  <w:num w:numId="7">
    <w:abstractNumId w:val="10"/>
  </w:num>
  <w:num w:numId="8">
    <w:abstractNumId w:val="7"/>
  </w:num>
  <w:num w:numId="9">
    <w:abstractNumId w:val="5"/>
  </w:num>
  <w:num w:numId="10">
    <w:abstractNumId w:val="8"/>
  </w:num>
  <w:num w:numId="11">
    <w:abstractNumId w:val="4"/>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ED"/>
    <w:rsid w:val="000611C7"/>
    <w:rsid w:val="0008477A"/>
    <w:rsid w:val="000A4F52"/>
    <w:rsid w:val="000C396B"/>
    <w:rsid w:val="000C4A98"/>
    <w:rsid w:val="000E65B3"/>
    <w:rsid w:val="0010081E"/>
    <w:rsid w:val="001053DA"/>
    <w:rsid w:val="00107A12"/>
    <w:rsid w:val="00133198"/>
    <w:rsid w:val="001500AD"/>
    <w:rsid w:val="00190266"/>
    <w:rsid w:val="001B16F9"/>
    <w:rsid w:val="001B5829"/>
    <w:rsid w:val="001F2672"/>
    <w:rsid w:val="0023535D"/>
    <w:rsid w:val="00246DE4"/>
    <w:rsid w:val="002660C9"/>
    <w:rsid w:val="002777D7"/>
    <w:rsid w:val="00286AD1"/>
    <w:rsid w:val="00287D99"/>
    <w:rsid w:val="002946AF"/>
    <w:rsid w:val="002C251C"/>
    <w:rsid w:val="002C6437"/>
    <w:rsid w:val="002C6C76"/>
    <w:rsid w:val="002E3661"/>
    <w:rsid w:val="002F1048"/>
    <w:rsid w:val="00322920"/>
    <w:rsid w:val="00336B4F"/>
    <w:rsid w:val="00343D41"/>
    <w:rsid w:val="00390181"/>
    <w:rsid w:val="00391933"/>
    <w:rsid w:val="003A0AF6"/>
    <w:rsid w:val="003C1974"/>
    <w:rsid w:val="003D324B"/>
    <w:rsid w:val="003F5975"/>
    <w:rsid w:val="004028C5"/>
    <w:rsid w:val="0042674B"/>
    <w:rsid w:val="0045154D"/>
    <w:rsid w:val="004550ED"/>
    <w:rsid w:val="00464C33"/>
    <w:rsid w:val="00477650"/>
    <w:rsid w:val="00477807"/>
    <w:rsid w:val="00484D39"/>
    <w:rsid w:val="004B19B6"/>
    <w:rsid w:val="004B26C5"/>
    <w:rsid w:val="004C1779"/>
    <w:rsid w:val="004C373B"/>
    <w:rsid w:val="00597237"/>
    <w:rsid w:val="005A5668"/>
    <w:rsid w:val="005D4189"/>
    <w:rsid w:val="005E31F7"/>
    <w:rsid w:val="00620F61"/>
    <w:rsid w:val="006232C2"/>
    <w:rsid w:val="006237DE"/>
    <w:rsid w:val="006438EC"/>
    <w:rsid w:val="00674C21"/>
    <w:rsid w:val="006944ED"/>
    <w:rsid w:val="006B5B5F"/>
    <w:rsid w:val="006E1877"/>
    <w:rsid w:val="00766202"/>
    <w:rsid w:val="00782E4C"/>
    <w:rsid w:val="007839DF"/>
    <w:rsid w:val="0078497F"/>
    <w:rsid w:val="007C0F01"/>
    <w:rsid w:val="00827F16"/>
    <w:rsid w:val="00836ABC"/>
    <w:rsid w:val="00861D66"/>
    <w:rsid w:val="00870304"/>
    <w:rsid w:val="008748F1"/>
    <w:rsid w:val="00887190"/>
    <w:rsid w:val="008C3E06"/>
    <w:rsid w:val="008E1CD3"/>
    <w:rsid w:val="00914A57"/>
    <w:rsid w:val="00976CB0"/>
    <w:rsid w:val="00981662"/>
    <w:rsid w:val="009A2C90"/>
    <w:rsid w:val="009B2235"/>
    <w:rsid w:val="009C00A4"/>
    <w:rsid w:val="009E044D"/>
    <w:rsid w:val="009E53CC"/>
    <w:rsid w:val="009E5813"/>
    <w:rsid w:val="00A01293"/>
    <w:rsid w:val="00A5078F"/>
    <w:rsid w:val="00A538F3"/>
    <w:rsid w:val="00A647F8"/>
    <w:rsid w:val="00A6699E"/>
    <w:rsid w:val="00A83553"/>
    <w:rsid w:val="00A91F24"/>
    <w:rsid w:val="00A9311B"/>
    <w:rsid w:val="00AC00F5"/>
    <w:rsid w:val="00AC3D5F"/>
    <w:rsid w:val="00AF738F"/>
    <w:rsid w:val="00B075D5"/>
    <w:rsid w:val="00B256D6"/>
    <w:rsid w:val="00B27B81"/>
    <w:rsid w:val="00B91200"/>
    <w:rsid w:val="00BA5C70"/>
    <w:rsid w:val="00BA63DC"/>
    <w:rsid w:val="00BC0425"/>
    <w:rsid w:val="00BC11A3"/>
    <w:rsid w:val="00BE53DF"/>
    <w:rsid w:val="00BE65FF"/>
    <w:rsid w:val="00C45CC6"/>
    <w:rsid w:val="00C66BD8"/>
    <w:rsid w:val="00C849A4"/>
    <w:rsid w:val="00C92F25"/>
    <w:rsid w:val="00CC7701"/>
    <w:rsid w:val="00CE25DA"/>
    <w:rsid w:val="00CF276D"/>
    <w:rsid w:val="00CF3CFA"/>
    <w:rsid w:val="00D054C4"/>
    <w:rsid w:val="00D112D5"/>
    <w:rsid w:val="00D613C8"/>
    <w:rsid w:val="00D74072"/>
    <w:rsid w:val="00D96088"/>
    <w:rsid w:val="00DA35CA"/>
    <w:rsid w:val="00DC6E7B"/>
    <w:rsid w:val="00E038C2"/>
    <w:rsid w:val="00E207DD"/>
    <w:rsid w:val="00E211C5"/>
    <w:rsid w:val="00E222FC"/>
    <w:rsid w:val="00E44546"/>
    <w:rsid w:val="00E47509"/>
    <w:rsid w:val="00E525FB"/>
    <w:rsid w:val="00E83633"/>
    <w:rsid w:val="00EA4ABB"/>
    <w:rsid w:val="00EA55C4"/>
    <w:rsid w:val="00F07AA7"/>
    <w:rsid w:val="00F83355"/>
    <w:rsid w:val="00F85299"/>
    <w:rsid w:val="00FA2F7C"/>
    <w:rsid w:val="00FC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 w:type="character" w:customStyle="1" w:styleId="apple-converted-space">
    <w:name w:val="apple-converted-space"/>
    <w:rsid w:val="00FA2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 w:type="character" w:customStyle="1" w:styleId="apple-converted-space">
    <w:name w:val="apple-converted-space"/>
    <w:rsid w:val="00FA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000">
      <w:bodyDiv w:val="1"/>
      <w:marLeft w:val="0"/>
      <w:marRight w:val="0"/>
      <w:marTop w:val="0"/>
      <w:marBottom w:val="0"/>
      <w:divBdr>
        <w:top w:val="none" w:sz="0" w:space="0" w:color="auto"/>
        <w:left w:val="none" w:sz="0" w:space="0" w:color="auto"/>
        <w:bottom w:val="none" w:sz="0" w:space="0" w:color="auto"/>
        <w:right w:val="none" w:sz="0" w:space="0" w:color="auto"/>
      </w:divBdr>
    </w:div>
    <w:div w:id="257180585">
      <w:bodyDiv w:val="1"/>
      <w:marLeft w:val="0"/>
      <w:marRight w:val="0"/>
      <w:marTop w:val="0"/>
      <w:marBottom w:val="0"/>
      <w:divBdr>
        <w:top w:val="none" w:sz="0" w:space="0" w:color="auto"/>
        <w:left w:val="none" w:sz="0" w:space="0" w:color="auto"/>
        <w:bottom w:val="none" w:sz="0" w:space="0" w:color="auto"/>
        <w:right w:val="none" w:sz="0" w:space="0" w:color="auto"/>
      </w:divBdr>
    </w:div>
    <w:div w:id="310527408">
      <w:bodyDiv w:val="1"/>
      <w:marLeft w:val="0"/>
      <w:marRight w:val="0"/>
      <w:marTop w:val="0"/>
      <w:marBottom w:val="0"/>
      <w:divBdr>
        <w:top w:val="none" w:sz="0" w:space="0" w:color="auto"/>
        <w:left w:val="none" w:sz="0" w:space="0" w:color="auto"/>
        <w:bottom w:val="none" w:sz="0" w:space="0" w:color="auto"/>
        <w:right w:val="none" w:sz="0" w:space="0" w:color="auto"/>
      </w:divBdr>
    </w:div>
    <w:div w:id="566460166">
      <w:bodyDiv w:val="1"/>
      <w:marLeft w:val="0"/>
      <w:marRight w:val="0"/>
      <w:marTop w:val="0"/>
      <w:marBottom w:val="0"/>
      <w:divBdr>
        <w:top w:val="none" w:sz="0" w:space="0" w:color="auto"/>
        <w:left w:val="none" w:sz="0" w:space="0" w:color="auto"/>
        <w:bottom w:val="none" w:sz="0" w:space="0" w:color="auto"/>
        <w:right w:val="none" w:sz="0" w:space="0" w:color="auto"/>
      </w:divBdr>
    </w:div>
    <w:div w:id="688799442">
      <w:bodyDiv w:val="1"/>
      <w:marLeft w:val="0"/>
      <w:marRight w:val="0"/>
      <w:marTop w:val="0"/>
      <w:marBottom w:val="0"/>
      <w:divBdr>
        <w:top w:val="none" w:sz="0" w:space="0" w:color="auto"/>
        <w:left w:val="none" w:sz="0" w:space="0" w:color="auto"/>
        <w:bottom w:val="none" w:sz="0" w:space="0" w:color="auto"/>
        <w:right w:val="none" w:sz="0" w:space="0" w:color="auto"/>
      </w:divBdr>
    </w:div>
    <w:div w:id="809597319">
      <w:bodyDiv w:val="1"/>
      <w:marLeft w:val="0"/>
      <w:marRight w:val="0"/>
      <w:marTop w:val="0"/>
      <w:marBottom w:val="0"/>
      <w:divBdr>
        <w:top w:val="none" w:sz="0" w:space="0" w:color="auto"/>
        <w:left w:val="none" w:sz="0" w:space="0" w:color="auto"/>
        <w:bottom w:val="none" w:sz="0" w:space="0" w:color="auto"/>
        <w:right w:val="none" w:sz="0" w:space="0" w:color="auto"/>
      </w:divBdr>
    </w:div>
    <w:div w:id="897277209">
      <w:bodyDiv w:val="1"/>
      <w:marLeft w:val="0"/>
      <w:marRight w:val="0"/>
      <w:marTop w:val="0"/>
      <w:marBottom w:val="0"/>
      <w:divBdr>
        <w:top w:val="none" w:sz="0" w:space="0" w:color="auto"/>
        <w:left w:val="none" w:sz="0" w:space="0" w:color="auto"/>
        <w:bottom w:val="none" w:sz="0" w:space="0" w:color="auto"/>
        <w:right w:val="none" w:sz="0" w:space="0" w:color="auto"/>
      </w:divBdr>
    </w:div>
    <w:div w:id="1012411464">
      <w:bodyDiv w:val="1"/>
      <w:marLeft w:val="0"/>
      <w:marRight w:val="0"/>
      <w:marTop w:val="0"/>
      <w:marBottom w:val="0"/>
      <w:divBdr>
        <w:top w:val="none" w:sz="0" w:space="0" w:color="auto"/>
        <w:left w:val="none" w:sz="0" w:space="0" w:color="auto"/>
        <w:bottom w:val="none" w:sz="0" w:space="0" w:color="auto"/>
        <w:right w:val="none" w:sz="0" w:space="0" w:color="auto"/>
      </w:divBdr>
    </w:div>
    <w:div w:id="1049037993">
      <w:bodyDiv w:val="1"/>
      <w:marLeft w:val="0"/>
      <w:marRight w:val="0"/>
      <w:marTop w:val="0"/>
      <w:marBottom w:val="0"/>
      <w:divBdr>
        <w:top w:val="none" w:sz="0" w:space="0" w:color="auto"/>
        <w:left w:val="none" w:sz="0" w:space="0" w:color="auto"/>
        <w:bottom w:val="none" w:sz="0" w:space="0" w:color="auto"/>
        <w:right w:val="none" w:sz="0" w:space="0" w:color="auto"/>
      </w:divBdr>
    </w:div>
    <w:div w:id="1167089652">
      <w:bodyDiv w:val="1"/>
      <w:marLeft w:val="0"/>
      <w:marRight w:val="0"/>
      <w:marTop w:val="0"/>
      <w:marBottom w:val="0"/>
      <w:divBdr>
        <w:top w:val="none" w:sz="0" w:space="0" w:color="auto"/>
        <w:left w:val="none" w:sz="0" w:space="0" w:color="auto"/>
        <w:bottom w:val="none" w:sz="0" w:space="0" w:color="auto"/>
        <w:right w:val="none" w:sz="0" w:space="0" w:color="auto"/>
      </w:divBdr>
    </w:div>
    <w:div w:id="1346204050">
      <w:bodyDiv w:val="1"/>
      <w:marLeft w:val="0"/>
      <w:marRight w:val="0"/>
      <w:marTop w:val="0"/>
      <w:marBottom w:val="0"/>
      <w:divBdr>
        <w:top w:val="none" w:sz="0" w:space="0" w:color="auto"/>
        <w:left w:val="none" w:sz="0" w:space="0" w:color="auto"/>
        <w:bottom w:val="none" w:sz="0" w:space="0" w:color="auto"/>
        <w:right w:val="none" w:sz="0" w:space="0" w:color="auto"/>
      </w:divBdr>
    </w:div>
    <w:div w:id="1360396996">
      <w:bodyDiv w:val="1"/>
      <w:marLeft w:val="0"/>
      <w:marRight w:val="0"/>
      <w:marTop w:val="0"/>
      <w:marBottom w:val="0"/>
      <w:divBdr>
        <w:top w:val="none" w:sz="0" w:space="0" w:color="auto"/>
        <w:left w:val="none" w:sz="0" w:space="0" w:color="auto"/>
        <w:bottom w:val="none" w:sz="0" w:space="0" w:color="auto"/>
        <w:right w:val="none" w:sz="0" w:space="0" w:color="auto"/>
      </w:divBdr>
    </w:div>
    <w:div w:id="1583485026">
      <w:bodyDiv w:val="1"/>
      <w:marLeft w:val="0"/>
      <w:marRight w:val="0"/>
      <w:marTop w:val="0"/>
      <w:marBottom w:val="0"/>
      <w:divBdr>
        <w:top w:val="none" w:sz="0" w:space="0" w:color="auto"/>
        <w:left w:val="none" w:sz="0" w:space="0" w:color="auto"/>
        <w:bottom w:val="none" w:sz="0" w:space="0" w:color="auto"/>
        <w:right w:val="none" w:sz="0" w:space="0" w:color="auto"/>
      </w:divBdr>
    </w:div>
    <w:div w:id="1604144891">
      <w:bodyDiv w:val="1"/>
      <w:marLeft w:val="0"/>
      <w:marRight w:val="0"/>
      <w:marTop w:val="0"/>
      <w:marBottom w:val="0"/>
      <w:divBdr>
        <w:top w:val="none" w:sz="0" w:space="0" w:color="auto"/>
        <w:left w:val="none" w:sz="0" w:space="0" w:color="auto"/>
        <w:bottom w:val="none" w:sz="0" w:space="0" w:color="auto"/>
        <w:right w:val="none" w:sz="0" w:space="0" w:color="auto"/>
      </w:divBdr>
    </w:div>
    <w:div w:id="1674457753">
      <w:bodyDiv w:val="1"/>
      <w:marLeft w:val="0"/>
      <w:marRight w:val="0"/>
      <w:marTop w:val="0"/>
      <w:marBottom w:val="0"/>
      <w:divBdr>
        <w:top w:val="none" w:sz="0" w:space="0" w:color="auto"/>
        <w:left w:val="none" w:sz="0" w:space="0" w:color="auto"/>
        <w:bottom w:val="none" w:sz="0" w:space="0" w:color="auto"/>
        <w:right w:val="none" w:sz="0" w:space="0" w:color="auto"/>
      </w:divBdr>
    </w:div>
    <w:div w:id="1701932856">
      <w:bodyDiv w:val="1"/>
      <w:marLeft w:val="0"/>
      <w:marRight w:val="0"/>
      <w:marTop w:val="0"/>
      <w:marBottom w:val="0"/>
      <w:divBdr>
        <w:top w:val="none" w:sz="0" w:space="0" w:color="auto"/>
        <w:left w:val="none" w:sz="0" w:space="0" w:color="auto"/>
        <w:bottom w:val="none" w:sz="0" w:space="0" w:color="auto"/>
        <w:right w:val="none" w:sz="0" w:space="0" w:color="auto"/>
      </w:divBdr>
    </w:div>
    <w:div w:id="1866167518">
      <w:bodyDiv w:val="1"/>
      <w:marLeft w:val="0"/>
      <w:marRight w:val="0"/>
      <w:marTop w:val="0"/>
      <w:marBottom w:val="0"/>
      <w:divBdr>
        <w:top w:val="none" w:sz="0" w:space="0" w:color="auto"/>
        <w:left w:val="none" w:sz="0" w:space="0" w:color="auto"/>
        <w:bottom w:val="none" w:sz="0" w:space="0" w:color="auto"/>
        <w:right w:val="none" w:sz="0" w:space="0" w:color="auto"/>
      </w:divBdr>
    </w:div>
    <w:div w:id="1964994099">
      <w:bodyDiv w:val="1"/>
      <w:marLeft w:val="0"/>
      <w:marRight w:val="0"/>
      <w:marTop w:val="0"/>
      <w:marBottom w:val="0"/>
      <w:divBdr>
        <w:top w:val="none" w:sz="0" w:space="0" w:color="auto"/>
        <w:left w:val="none" w:sz="0" w:space="0" w:color="auto"/>
        <w:bottom w:val="none" w:sz="0" w:space="0" w:color="auto"/>
        <w:right w:val="none" w:sz="0" w:space="0" w:color="auto"/>
      </w:divBdr>
      <w:divsChild>
        <w:div w:id="2030334447">
          <w:marLeft w:val="0"/>
          <w:marRight w:val="0"/>
          <w:marTop w:val="0"/>
          <w:marBottom w:val="0"/>
          <w:divBdr>
            <w:top w:val="none" w:sz="0" w:space="0" w:color="auto"/>
            <w:left w:val="none" w:sz="0" w:space="0" w:color="auto"/>
            <w:bottom w:val="none" w:sz="0" w:space="0" w:color="auto"/>
            <w:right w:val="none" w:sz="0" w:space="0" w:color="auto"/>
          </w:divBdr>
        </w:div>
        <w:div w:id="343096097">
          <w:marLeft w:val="0"/>
          <w:marRight w:val="0"/>
          <w:marTop w:val="0"/>
          <w:marBottom w:val="0"/>
          <w:divBdr>
            <w:top w:val="none" w:sz="0" w:space="0" w:color="auto"/>
            <w:left w:val="none" w:sz="0" w:space="0" w:color="auto"/>
            <w:bottom w:val="none" w:sz="0" w:space="0" w:color="auto"/>
            <w:right w:val="none" w:sz="0" w:space="0" w:color="auto"/>
          </w:divBdr>
        </w:div>
        <w:div w:id="164589154">
          <w:marLeft w:val="0"/>
          <w:marRight w:val="0"/>
          <w:marTop w:val="0"/>
          <w:marBottom w:val="0"/>
          <w:divBdr>
            <w:top w:val="none" w:sz="0" w:space="0" w:color="auto"/>
            <w:left w:val="none" w:sz="0" w:space="0" w:color="auto"/>
            <w:bottom w:val="none" w:sz="0" w:space="0" w:color="auto"/>
            <w:right w:val="none" w:sz="0" w:space="0" w:color="auto"/>
          </w:divBdr>
        </w:div>
        <w:div w:id="1209147848">
          <w:marLeft w:val="0"/>
          <w:marRight w:val="0"/>
          <w:marTop w:val="0"/>
          <w:marBottom w:val="0"/>
          <w:divBdr>
            <w:top w:val="none" w:sz="0" w:space="0" w:color="auto"/>
            <w:left w:val="none" w:sz="0" w:space="0" w:color="auto"/>
            <w:bottom w:val="none" w:sz="0" w:space="0" w:color="auto"/>
            <w:right w:val="none" w:sz="0" w:space="0" w:color="auto"/>
          </w:divBdr>
        </w:div>
        <w:div w:id="173810135">
          <w:marLeft w:val="0"/>
          <w:marRight w:val="0"/>
          <w:marTop w:val="0"/>
          <w:marBottom w:val="0"/>
          <w:divBdr>
            <w:top w:val="none" w:sz="0" w:space="0" w:color="auto"/>
            <w:left w:val="none" w:sz="0" w:space="0" w:color="auto"/>
            <w:bottom w:val="none" w:sz="0" w:space="0" w:color="auto"/>
            <w:right w:val="none" w:sz="0" w:space="0" w:color="auto"/>
          </w:divBdr>
        </w:div>
        <w:div w:id="1183209020">
          <w:marLeft w:val="0"/>
          <w:marRight w:val="0"/>
          <w:marTop w:val="0"/>
          <w:marBottom w:val="0"/>
          <w:divBdr>
            <w:top w:val="none" w:sz="0" w:space="0" w:color="auto"/>
            <w:left w:val="none" w:sz="0" w:space="0" w:color="auto"/>
            <w:bottom w:val="none" w:sz="0" w:space="0" w:color="auto"/>
            <w:right w:val="none" w:sz="0" w:space="0" w:color="auto"/>
          </w:divBdr>
        </w:div>
        <w:div w:id="1296254359">
          <w:marLeft w:val="0"/>
          <w:marRight w:val="0"/>
          <w:marTop w:val="0"/>
          <w:marBottom w:val="0"/>
          <w:divBdr>
            <w:top w:val="none" w:sz="0" w:space="0" w:color="auto"/>
            <w:left w:val="none" w:sz="0" w:space="0" w:color="auto"/>
            <w:bottom w:val="none" w:sz="0" w:space="0" w:color="auto"/>
            <w:right w:val="none" w:sz="0" w:space="0" w:color="auto"/>
          </w:divBdr>
        </w:div>
        <w:div w:id="1011418990">
          <w:marLeft w:val="0"/>
          <w:marRight w:val="0"/>
          <w:marTop w:val="0"/>
          <w:marBottom w:val="0"/>
          <w:divBdr>
            <w:top w:val="none" w:sz="0" w:space="0" w:color="auto"/>
            <w:left w:val="none" w:sz="0" w:space="0" w:color="auto"/>
            <w:bottom w:val="none" w:sz="0" w:space="0" w:color="auto"/>
            <w:right w:val="none" w:sz="0" w:space="0" w:color="auto"/>
          </w:divBdr>
        </w:div>
        <w:div w:id="213276447">
          <w:marLeft w:val="0"/>
          <w:marRight w:val="0"/>
          <w:marTop w:val="0"/>
          <w:marBottom w:val="0"/>
          <w:divBdr>
            <w:top w:val="none" w:sz="0" w:space="0" w:color="auto"/>
            <w:left w:val="none" w:sz="0" w:space="0" w:color="auto"/>
            <w:bottom w:val="none" w:sz="0" w:space="0" w:color="auto"/>
            <w:right w:val="none" w:sz="0" w:space="0" w:color="auto"/>
          </w:divBdr>
        </w:div>
        <w:div w:id="1482188991">
          <w:marLeft w:val="0"/>
          <w:marRight w:val="0"/>
          <w:marTop w:val="0"/>
          <w:marBottom w:val="0"/>
          <w:divBdr>
            <w:top w:val="none" w:sz="0" w:space="0" w:color="auto"/>
            <w:left w:val="none" w:sz="0" w:space="0" w:color="auto"/>
            <w:bottom w:val="none" w:sz="0" w:space="0" w:color="auto"/>
            <w:right w:val="none" w:sz="0" w:space="0" w:color="auto"/>
          </w:divBdr>
        </w:div>
        <w:div w:id="71123294">
          <w:marLeft w:val="0"/>
          <w:marRight w:val="0"/>
          <w:marTop w:val="0"/>
          <w:marBottom w:val="0"/>
          <w:divBdr>
            <w:top w:val="none" w:sz="0" w:space="0" w:color="auto"/>
            <w:left w:val="none" w:sz="0" w:space="0" w:color="auto"/>
            <w:bottom w:val="none" w:sz="0" w:space="0" w:color="auto"/>
            <w:right w:val="none" w:sz="0" w:space="0" w:color="auto"/>
          </w:divBdr>
        </w:div>
        <w:div w:id="1580362443">
          <w:marLeft w:val="0"/>
          <w:marRight w:val="0"/>
          <w:marTop w:val="0"/>
          <w:marBottom w:val="0"/>
          <w:divBdr>
            <w:top w:val="none" w:sz="0" w:space="0" w:color="auto"/>
            <w:left w:val="none" w:sz="0" w:space="0" w:color="auto"/>
            <w:bottom w:val="none" w:sz="0" w:space="0" w:color="auto"/>
            <w:right w:val="none" w:sz="0" w:space="0" w:color="auto"/>
          </w:divBdr>
        </w:div>
        <w:div w:id="518542650">
          <w:marLeft w:val="0"/>
          <w:marRight w:val="0"/>
          <w:marTop w:val="0"/>
          <w:marBottom w:val="0"/>
          <w:divBdr>
            <w:top w:val="none" w:sz="0" w:space="0" w:color="auto"/>
            <w:left w:val="none" w:sz="0" w:space="0" w:color="auto"/>
            <w:bottom w:val="none" w:sz="0" w:space="0" w:color="auto"/>
            <w:right w:val="none" w:sz="0" w:space="0" w:color="auto"/>
          </w:divBdr>
        </w:div>
        <w:div w:id="1007832566">
          <w:marLeft w:val="0"/>
          <w:marRight w:val="0"/>
          <w:marTop w:val="0"/>
          <w:marBottom w:val="0"/>
          <w:divBdr>
            <w:top w:val="none" w:sz="0" w:space="0" w:color="auto"/>
            <w:left w:val="none" w:sz="0" w:space="0" w:color="auto"/>
            <w:bottom w:val="none" w:sz="0" w:space="0" w:color="auto"/>
            <w:right w:val="none" w:sz="0" w:space="0" w:color="auto"/>
          </w:divBdr>
        </w:div>
        <w:div w:id="1901209954">
          <w:marLeft w:val="0"/>
          <w:marRight w:val="0"/>
          <w:marTop w:val="0"/>
          <w:marBottom w:val="0"/>
          <w:divBdr>
            <w:top w:val="none" w:sz="0" w:space="0" w:color="auto"/>
            <w:left w:val="none" w:sz="0" w:space="0" w:color="auto"/>
            <w:bottom w:val="none" w:sz="0" w:space="0" w:color="auto"/>
            <w:right w:val="none" w:sz="0" w:space="0" w:color="auto"/>
          </w:divBdr>
        </w:div>
        <w:div w:id="888801021">
          <w:marLeft w:val="0"/>
          <w:marRight w:val="0"/>
          <w:marTop w:val="0"/>
          <w:marBottom w:val="0"/>
          <w:divBdr>
            <w:top w:val="none" w:sz="0" w:space="0" w:color="auto"/>
            <w:left w:val="none" w:sz="0" w:space="0" w:color="auto"/>
            <w:bottom w:val="none" w:sz="0" w:space="0" w:color="auto"/>
            <w:right w:val="none" w:sz="0" w:space="0" w:color="auto"/>
          </w:divBdr>
        </w:div>
        <w:div w:id="733430628">
          <w:marLeft w:val="0"/>
          <w:marRight w:val="0"/>
          <w:marTop w:val="0"/>
          <w:marBottom w:val="0"/>
          <w:divBdr>
            <w:top w:val="none" w:sz="0" w:space="0" w:color="auto"/>
            <w:left w:val="none" w:sz="0" w:space="0" w:color="auto"/>
            <w:bottom w:val="none" w:sz="0" w:space="0" w:color="auto"/>
            <w:right w:val="none" w:sz="0" w:space="0" w:color="auto"/>
          </w:divBdr>
        </w:div>
        <w:div w:id="2035689152">
          <w:marLeft w:val="0"/>
          <w:marRight w:val="0"/>
          <w:marTop w:val="0"/>
          <w:marBottom w:val="0"/>
          <w:divBdr>
            <w:top w:val="none" w:sz="0" w:space="0" w:color="auto"/>
            <w:left w:val="none" w:sz="0" w:space="0" w:color="auto"/>
            <w:bottom w:val="none" w:sz="0" w:space="0" w:color="auto"/>
            <w:right w:val="none" w:sz="0" w:space="0" w:color="auto"/>
          </w:divBdr>
        </w:div>
        <w:div w:id="708532046">
          <w:marLeft w:val="0"/>
          <w:marRight w:val="0"/>
          <w:marTop w:val="0"/>
          <w:marBottom w:val="0"/>
          <w:divBdr>
            <w:top w:val="none" w:sz="0" w:space="0" w:color="auto"/>
            <w:left w:val="none" w:sz="0" w:space="0" w:color="auto"/>
            <w:bottom w:val="none" w:sz="0" w:space="0" w:color="auto"/>
            <w:right w:val="none" w:sz="0" w:space="0" w:color="auto"/>
          </w:divBdr>
        </w:div>
        <w:div w:id="1692489733">
          <w:marLeft w:val="0"/>
          <w:marRight w:val="0"/>
          <w:marTop w:val="0"/>
          <w:marBottom w:val="0"/>
          <w:divBdr>
            <w:top w:val="none" w:sz="0" w:space="0" w:color="auto"/>
            <w:left w:val="none" w:sz="0" w:space="0" w:color="auto"/>
            <w:bottom w:val="none" w:sz="0" w:space="0" w:color="auto"/>
            <w:right w:val="none" w:sz="0" w:space="0" w:color="auto"/>
          </w:divBdr>
        </w:div>
        <w:div w:id="1314408018">
          <w:marLeft w:val="0"/>
          <w:marRight w:val="0"/>
          <w:marTop w:val="0"/>
          <w:marBottom w:val="0"/>
          <w:divBdr>
            <w:top w:val="none" w:sz="0" w:space="0" w:color="auto"/>
            <w:left w:val="none" w:sz="0" w:space="0" w:color="auto"/>
            <w:bottom w:val="none" w:sz="0" w:space="0" w:color="auto"/>
            <w:right w:val="none" w:sz="0" w:space="0" w:color="auto"/>
          </w:divBdr>
        </w:div>
        <w:div w:id="1156341756">
          <w:marLeft w:val="0"/>
          <w:marRight w:val="0"/>
          <w:marTop w:val="0"/>
          <w:marBottom w:val="0"/>
          <w:divBdr>
            <w:top w:val="none" w:sz="0" w:space="0" w:color="auto"/>
            <w:left w:val="none" w:sz="0" w:space="0" w:color="auto"/>
            <w:bottom w:val="none" w:sz="0" w:space="0" w:color="auto"/>
            <w:right w:val="none" w:sz="0" w:space="0" w:color="auto"/>
          </w:divBdr>
        </w:div>
        <w:div w:id="1496258492">
          <w:marLeft w:val="0"/>
          <w:marRight w:val="0"/>
          <w:marTop w:val="0"/>
          <w:marBottom w:val="0"/>
          <w:divBdr>
            <w:top w:val="none" w:sz="0" w:space="0" w:color="auto"/>
            <w:left w:val="none" w:sz="0" w:space="0" w:color="auto"/>
            <w:bottom w:val="none" w:sz="0" w:space="0" w:color="auto"/>
            <w:right w:val="none" w:sz="0" w:space="0" w:color="auto"/>
          </w:divBdr>
        </w:div>
        <w:div w:id="331488352">
          <w:marLeft w:val="0"/>
          <w:marRight w:val="0"/>
          <w:marTop w:val="0"/>
          <w:marBottom w:val="0"/>
          <w:divBdr>
            <w:top w:val="none" w:sz="0" w:space="0" w:color="auto"/>
            <w:left w:val="none" w:sz="0" w:space="0" w:color="auto"/>
            <w:bottom w:val="none" w:sz="0" w:space="0" w:color="auto"/>
            <w:right w:val="none" w:sz="0" w:space="0" w:color="auto"/>
          </w:divBdr>
        </w:div>
        <w:div w:id="769201937">
          <w:marLeft w:val="0"/>
          <w:marRight w:val="0"/>
          <w:marTop w:val="0"/>
          <w:marBottom w:val="0"/>
          <w:divBdr>
            <w:top w:val="none" w:sz="0" w:space="0" w:color="auto"/>
            <w:left w:val="none" w:sz="0" w:space="0" w:color="auto"/>
            <w:bottom w:val="none" w:sz="0" w:space="0" w:color="auto"/>
            <w:right w:val="none" w:sz="0" w:space="0" w:color="auto"/>
          </w:divBdr>
        </w:div>
        <w:div w:id="1770082735">
          <w:marLeft w:val="0"/>
          <w:marRight w:val="0"/>
          <w:marTop w:val="0"/>
          <w:marBottom w:val="0"/>
          <w:divBdr>
            <w:top w:val="none" w:sz="0" w:space="0" w:color="auto"/>
            <w:left w:val="none" w:sz="0" w:space="0" w:color="auto"/>
            <w:bottom w:val="none" w:sz="0" w:space="0" w:color="auto"/>
            <w:right w:val="none" w:sz="0" w:space="0" w:color="auto"/>
          </w:divBdr>
        </w:div>
        <w:div w:id="1392577233">
          <w:marLeft w:val="0"/>
          <w:marRight w:val="0"/>
          <w:marTop w:val="0"/>
          <w:marBottom w:val="0"/>
          <w:divBdr>
            <w:top w:val="none" w:sz="0" w:space="0" w:color="auto"/>
            <w:left w:val="none" w:sz="0" w:space="0" w:color="auto"/>
            <w:bottom w:val="none" w:sz="0" w:space="0" w:color="auto"/>
            <w:right w:val="none" w:sz="0" w:space="0" w:color="auto"/>
          </w:divBdr>
        </w:div>
        <w:div w:id="1516327">
          <w:marLeft w:val="0"/>
          <w:marRight w:val="0"/>
          <w:marTop w:val="0"/>
          <w:marBottom w:val="0"/>
          <w:divBdr>
            <w:top w:val="none" w:sz="0" w:space="0" w:color="auto"/>
            <w:left w:val="none" w:sz="0" w:space="0" w:color="auto"/>
            <w:bottom w:val="none" w:sz="0" w:space="0" w:color="auto"/>
            <w:right w:val="none" w:sz="0" w:space="0" w:color="auto"/>
          </w:divBdr>
        </w:div>
        <w:div w:id="484780627">
          <w:marLeft w:val="0"/>
          <w:marRight w:val="0"/>
          <w:marTop w:val="0"/>
          <w:marBottom w:val="0"/>
          <w:divBdr>
            <w:top w:val="none" w:sz="0" w:space="0" w:color="auto"/>
            <w:left w:val="none" w:sz="0" w:space="0" w:color="auto"/>
            <w:bottom w:val="none" w:sz="0" w:space="0" w:color="auto"/>
            <w:right w:val="none" w:sz="0" w:space="0" w:color="auto"/>
          </w:divBdr>
        </w:div>
        <w:div w:id="1438451496">
          <w:marLeft w:val="0"/>
          <w:marRight w:val="0"/>
          <w:marTop w:val="0"/>
          <w:marBottom w:val="0"/>
          <w:divBdr>
            <w:top w:val="none" w:sz="0" w:space="0" w:color="auto"/>
            <w:left w:val="none" w:sz="0" w:space="0" w:color="auto"/>
            <w:bottom w:val="none" w:sz="0" w:space="0" w:color="auto"/>
            <w:right w:val="none" w:sz="0" w:space="0" w:color="auto"/>
          </w:divBdr>
        </w:div>
        <w:div w:id="2050643633">
          <w:marLeft w:val="0"/>
          <w:marRight w:val="0"/>
          <w:marTop w:val="0"/>
          <w:marBottom w:val="0"/>
          <w:divBdr>
            <w:top w:val="none" w:sz="0" w:space="0" w:color="auto"/>
            <w:left w:val="none" w:sz="0" w:space="0" w:color="auto"/>
            <w:bottom w:val="none" w:sz="0" w:space="0" w:color="auto"/>
            <w:right w:val="none" w:sz="0" w:space="0" w:color="auto"/>
          </w:divBdr>
          <w:divsChild>
            <w:div w:id="468017526">
              <w:marLeft w:val="0"/>
              <w:marRight w:val="0"/>
              <w:marTop w:val="0"/>
              <w:marBottom w:val="0"/>
              <w:divBdr>
                <w:top w:val="none" w:sz="0" w:space="0" w:color="auto"/>
                <w:left w:val="none" w:sz="0" w:space="0" w:color="auto"/>
                <w:bottom w:val="none" w:sz="0" w:space="0" w:color="auto"/>
                <w:right w:val="none" w:sz="0" w:space="0" w:color="auto"/>
              </w:divBdr>
            </w:div>
            <w:div w:id="281421457">
              <w:marLeft w:val="0"/>
              <w:marRight w:val="0"/>
              <w:marTop w:val="0"/>
              <w:marBottom w:val="0"/>
              <w:divBdr>
                <w:top w:val="none" w:sz="0" w:space="0" w:color="auto"/>
                <w:left w:val="none" w:sz="0" w:space="0" w:color="auto"/>
                <w:bottom w:val="none" w:sz="0" w:space="0" w:color="auto"/>
                <w:right w:val="none" w:sz="0" w:space="0" w:color="auto"/>
              </w:divBdr>
            </w:div>
            <w:div w:id="422723846">
              <w:marLeft w:val="0"/>
              <w:marRight w:val="0"/>
              <w:marTop w:val="0"/>
              <w:marBottom w:val="0"/>
              <w:divBdr>
                <w:top w:val="none" w:sz="0" w:space="0" w:color="auto"/>
                <w:left w:val="none" w:sz="0" w:space="0" w:color="auto"/>
                <w:bottom w:val="none" w:sz="0" w:space="0" w:color="auto"/>
                <w:right w:val="none" w:sz="0" w:space="0" w:color="auto"/>
              </w:divBdr>
            </w:div>
            <w:div w:id="147283983">
              <w:marLeft w:val="0"/>
              <w:marRight w:val="0"/>
              <w:marTop w:val="0"/>
              <w:marBottom w:val="0"/>
              <w:divBdr>
                <w:top w:val="none" w:sz="0" w:space="0" w:color="auto"/>
                <w:left w:val="none" w:sz="0" w:space="0" w:color="auto"/>
                <w:bottom w:val="none" w:sz="0" w:space="0" w:color="auto"/>
                <w:right w:val="none" w:sz="0" w:space="0" w:color="auto"/>
              </w:divBdr>
            </w:div>
            <w:div w:id="1897937674">
              <w:marLeft w:val="0"/>
              <w:marRight w:val="0"/>
              <w:marTop w:val="0"/>
              <w:marBottom w:val="0"/>
              <w:divBdr>
                <w:top w:val="none" w:sz="0" w:space="0" w:color="auto"/>
                <w:left w:val="none" w:sz="0" w:space="0" w:color="auto"/>
                <w:bottom w:val="none" w:sz="0" w:space="0" w:color="auto"/>
                <w:right w:val="none" w:sz="0" w:space="0" w:color="auto"/>
              </w:divBdr>
            </w:div>
          </w:divsChild>
        </w:div>
        <w:div w:id="1812822976">
          <w:marLeft w:val="0"/>
          <w:marRight w:val="0"/>
          <w:marTop w:val="0"/>
          <w:marBottom w:val="0"/>
          <w:divBdr>
            <w:top w:val="none" w:sz="0" w:space="0" w:color="auto"/>
            <w:left w:val="none" w:sz="0" w:space="0" w:color="auto"/>
            <w:bottom w:val="none" w:sz="0" w:space="0" w:color="auto"/>
            <w:right w:val="none" w:sz="0" w:space="0" w:color="auto"/>
          </w:divBdr>
        </w:div>
        <w:div w:id="363944181">
          <w:marLeft w:val="0"/>
          <w:marRight w:val="0"/>
          <w:marTop w:val="0"/>
          <w:marBottom w:val="0"/>
          <w:divBdr>
            <w:top w:val="none" w:sz="0" w:space="0" w:color="auto"/>
            <w:left w:val="none" w:sz="0" w:space="0" w:color="auto"/>
            <w:bottom w:val="none" w:sz="0" w:space="0" w:color="auto"/>
            <w:right w:val="none" w:sz="0" w:space="0" w:color="auto"/>
          </w:divBdr>
        </w:div>
        <w:div w:id="1432386665">
          <w:marLeft w:val="0"/>
          <w:marRight w:val="0"/>
          <w:marTop w:val="0"/>
          <w:marBottom w:val="0"/>
          <w:divBdr>
            <w:top w:val="none" w:sz="0" w:space="0" w:color="auto"/>
            <w:left w:val="none" w:sz="0" w:space="0" w:color="auto"/>
            <w:bottom w:val="none" w:sz="0" w:space="0" w:color="auto"/>
            <w:right w:val="none" w:sz="0" w:space="0" w:color="auto"/>
          </w:divBdr>
        </w:div>
        <w:div w:id="1649287779">
          <w:marLeft w:val="0"/>
          <w:marRight w:val="0"/>
          <w:marTop w:val="0"/>
          <w:marBottom w:val="0"/>
          <w:divBdr>
            <w:top w:val="none" w:sz="0" w:space="0" w:color="auto"/>
            <w:left w:val="none" w:sz="0" w:space="0" w:color="auto"/>
            <w:bottom w:val="none" w:sz="0" w:space="0" w:color="auto"/>
            <w:right w:val="none" w:sz="0" w:space="0" w:color="auto"/>
          </w:divBdr>
        </w:div>
        <w:div w:id="1110709340">
          <w:marLeft w:val="0"/>
          <w:marRight w:val="0"/>
          <w:marTop w:val="0"/>
          <w:marBottom w:val="0"/>
          <w:divBdr>
            <w:top w:val="none" w:sz="0" w:space="0" w:color="auto"/>
            <w:left w:val="none" w:sz="0" w:space="0" w:color="auto"/>
            <w:bottom w:val="none" w:sz="0" w:space="0" w:color="auto"/>
            <w:right w:val="none" w:sz="0" w:space="0" w:color="auto"/>
          </w:divBdr>
        </w:div>
        <w:div w:id="180248343">
          <w:marLeft w:val="0"/>
          <w:marRight w:val="0"/>
          <w:marTop w:val="0"/>
          <w:marBottom w:val="0"/>
          <w:divBdr>
            <w:top w:val="none" w:sz="0" w:space="0" w:color="auto"/>
            <w:left w:val="none" w:sz="0" w:space="0" w:color="auto"/>
            <w:bottom w:val="none" w:sz="0" w:space="0" w:color="auto"/>
            <w:right w:val="none" w:sz="0" w:space="0" w:color="auto"/>
          </w:divBdr>
        </w:div>
        <w:div w:id="399401347">
          <w:marLeft w:val="0"/>
          <w:marRight w:val="0"/>
          <w:marTop w:val="0"/>
          <w:marBottom w:val="0"/>
          <w:divBdr>
            <w:top w:val="none" w:sz="0" w:space="0" w:color="auto"/>
            <w:left w:val="none" w:sz="0" w:space="0" w:color="auto"/>
            <w:bottom w:val="none" w:sz="0" w:space="0" w:color="auto"/>
            <w:right w:val="none" w:sz="0" w:space="0" w:color="auto"/>
          </w:divBdr>
        </w:div>
        <w:div w:id="301739067">
          <w:marLeft w:val="0"/>
          <w:marRight w:val="0"/>
          <w:marTop w:val="0"/>
          <w:marBottom w:val="0"/>
          <w:divBdr>
            <w:top w:val="none" w:sz="0" w:space="0" w:color="auto"/>
            <w:left w:val="none" w:sz="0" w:space="0" w:color="auto"/>
            <w:bottom w:val="none" w:sz="0" w:space="0" w:color="auto"/>
            <w:right w:val="none" w:sz="0" w:space="0" w:color="auto"/>
          </w:divBdr>
        </w:div>
        <w:div w:id="1928801558">
          <w:marLeft w:val="0"/>
          <w:marRight w:val="0"/>
          <w:marTop w:val="0"/>
          <w:marBottom w:val="0"/>
          <w:divBdr>
            <w:top w:val="none" w:sz="0" w:space="0" w:color="auto"/>
            <w:left w:val="none" w:sz="0" w:space="0" w:color="auto"/>
            <w:bottom w:val="none" w:sz="0" w:space="0" w:color="auto"/>
            <w:right w:val="none" w:sz="0" w:space="0" w:color="auto"/>
          </w:divBdr>
        </w:div>
        <w:div w:id="680545094">
          <w:marLeft w:val="0"/>
          <w:marRight w:val="0"/>
          <w:marTop w:val="0"/>
          <w:marBottom w:val="0"/>
          <w:divBdr>
            <w:top w:val="none" w:sz="0" w:space="0" w:color="auto"/>
            <w:left w:val="none" w:sz="0" w:space="0" w:color="auto"/>
            <w:bottom w:val="none" w:sz="0" w:space="0" w:color="auto"/>
            <w:right w:val="none" w:sz="0" w:space="0" w:color="auto"/>
          </w:divBdr>
        </w:div>
        <w:div w:id="1741125938">
          <w:marLeft w:val="0"/>
          <w:marRight w:val="0"/>
          <w:marTop w:val="0"/>
          <w:marBottom w:val="0"/>
          <w:divBdr>
            <w:top w:val="none" w:sz="0" w:space="0" w:color="auto"/>
            <w:left w:val="none" w:sz="0" w:space="0" w:color="auto"/>
            <w:bottom w:val="none" w:sz="0" w:space="0" w:color="auto"/>
            <w:right w:val="none" w:sz="0" w:space="0" w:color="auto"/>
          </w:divBdr>
        </w:div>
        <w:div w:id="741949231">
          <w:marLeft w:val="0"/>
          <w:marRight w:val="0"/>
          <w:marTop w:val="0"/>
          <w:marBottom w:val="0"/>
          <w:divBdr>
            <w:top w:val="none" w:sz="0" w:space="0" w:color="auto"/>
            <w:left w:val="none" w:sz="0" w:space="0" w:color="auto"/>
            <w:bottom w:val="none" w:sz="0" w:space="0" w:color="auto"/>
            <w:right w:val="none" w:sz="0" w:space="0" w:color="auto"/>
          </w:divBdr>
        </w:div>
        <w:div w:id="438334100">
          <w:marLeft w:val="0"/>
          <w:marRight w:val="0"/>
          <w:marTop w:val="0"/>
          <w:marBottom w:val="0"/>
          <w:divBdr>
            <w:top w:val="none" w:sz="0" w:space="0" w:color="auto"/>
            <w:left w:val="none" w:sz="0" w:space="0" w:color="auto"/>
            <w:bottom w:val="none" w:sz="0" w:space="0" w:color="auto"/>
            <w:right w:val="none" w:sz="0" w:space="0" w:color="auto"/>
          </w:divBdr>
        </w:div>
        <w:div w:id="1039739154">
          <w:marLeft w:val="0"/>
          <w:marRight w:val="0"/>
          <w:marTop w:val="0"/>
          <w:marBottom w:val="0"/>
          <w:divBdr>
            <w:top w:val="none" w:sz="0" w:space="0" w:color="auto"/>
            <w:left w:val="none" w:sz="0" w:space="0" w:color="auto"/>
            <w:bottom w:val="none" w:sz="0" w:space="0" w:color="auto"/>
            <w:right w:val="none" w:sz="0" w:space="0" w:color="auto"/>
          </w:divBdr>
        </w:div>
        <w:div w:id="443773305">
          <w:marLeft w:val="0"/>
          <w:marRight w:val="0"/>
          <w:marTop w:val="0"/>
          <w:marBottom w:val="0"/>
          <w:divBdr>
            <w:top w:val="none" w:sz="0" w:space="0" w:color="auto"/>
            <w:left w:val="none" w:sz="0" w:space="0" w:color="auto"/>
            <w:bottom w:val="none" w:sz="0" w:space="0" w:color="auto"/>
            <w:right w:val="none" w:sz="0" w:space="0" w:color="auto"/>
          </w:divBdr>
        </w:div>
        <w:div w:id="1280379773">
          <w:marLeft w:val="0"/>
          <w:marRight w:val="0"/>
          <w:marTop w:val="0"/>
          <w:marBottom w:val="0"/>
          <w:divBdr>
            <w:top w:val="none" w:sz="0" w:space="0" w:color="auto"/>
            <w:left w:val="none" w:sz="0" w:space="0" w:color="auto"/>
            <w:bottom w:val="none" w:sz="0" w:space="0" w:color="auto"/>
            <w:right w:val="none" w:sz="0" w:space="0" w:color="auto"/>
          </w:divBdr>
        </w:div>
        <w:div w:id="1253247722">
          <w:marLeft w:val="0"/>
          <w:marRight w:val="0"/>
          <w:marTop w:val="0"/>
          <w:marBottom w:val="0"/>
          <w:divBdr>
            <w:top w:val="none" w:sz="0" w:space="0" w:color="auto"/>
            <w:left w:val="none" w:sz="0" w:space="0" w:color="auto"/>
            <w:bottom w:val="none" w:sz="0" w:space="0" w:color="auto"/>
            <w:right w:val="none" w:sz="0" w:space="0" w:color="auto"/>
          </w:divBdr>
        </w:div>
        <w:div w:id="799811062">
          <w:marLeft w:val="0"/>
          <w:marRight w:val="0"/>
          <w:marTop w:val="0"/>
          <w:marBottom w:val="0"/>
          <w:divBdr>
            <w:top w:val="none" w:sz="0" w:space="0" w:color="auto"/>
            <w:left w:val="none" w:sz="0" w:space="0" w:color="auto"/>
            <w:bottom w:val="none" w:sz="0" w:space="0" w:color="auto"/>
            <w:right w:val="none" w:sz="0" w:space="0" w:color="auto"/>
          </w:divBdr>
        </w:div>
        <w:div w:id="1628119882">
          <w:marLeft w:val="0"/>
          <w:marRight w:val="0"/>
          <w:marTop w:val="0"/>
          <w:marBottom w:val="0"/>
          <w:divBdr>
            <w:top w:val="none" w:sz="0" w:space="0" w:color="auto"/>
            <w:left w:val="none" w:sz="0" w:space="0" w:color="auto"/>
            <w:bottom w:val="none" w:sz="0" w:space="0" w:color="auto"/>
            <w:right w:val="none" w:sz="0" w:space="0" w:color="auto"/>
          </w:divBdr>
        </w:div>
        <w:div w:id="1822385807">
          <w:marLeft w:val="0"/>
          <w:marRight w:val="0"/>
          <w:marTop w:val="0"/>
          <w:marBottom w:val="0"/>
          <w:divBdr>
            <w:top w:val="none" w:sz="0" w:space="0" w:color="auto"/>
            <w:left w:val="none" w:sz="0" w:space="0" w:color="auto"/>
            <w:bottom w:val="none" w:sz="0" w:space="0" w:color="auto"/>
            <w:right w:val="none" w:sz="0" w:space="0" w:color="auto"/>
          </w:divBdr>
        </w:div>
        <w:div w:id="360253330">
          <w:marLeft w:val="0"/>
          <w:marRight w:val="0"/>
          <w:marTop w:val="0"/>
          <w:marBottom w:val="0"/>
          <w:divBdr>
            <w:top w:val="none" w:sz="0" w:space="0" w:color="auto"/>
            <w:left w:val="none" w:sz="0" w:space="0" w:color="auto"/>
            <w:bottom w:val="none" w:sz="0" w:space="0" w:color="auto"/>
            <w:right w:val="none" w:sz="0" w:space="0" w:color="auto"/>
          </w:divBdr>
        </w:div>
        <w:div w:id="2013560668">
          <w:marLeft w:val="0"/>
          <w:marRight w:val="0"/>
          <w:marTop w:val="0"/>
          <w:marBottom w:val="0"/>
          <w:divBdr>
            <w:top w:val="none" w:sz="0" w:space="0" w:color="auto"/>
            <w:left w:val="none" w:sz="0" w:space="0" w:color="auto"/>
            <w:bottom w:val="none" w:sz="0" w:space="0" w:color="auto"/>
            <w:right w:val="none" w:sz="0" w:space="0" w:color="auto"/>
          </w:divBdr>
        </w:div>
        <w:div w:id="569853070">
          <w:marLeft w:val="0"/>
          <w:marRight w:val="0"/>
          <w:marTop w:val="0"/>
          <w:marBottom w:val="0"/>
          <w:divBdr>
            <w:top w:val="none" w:sz="0" w:space="0" w:color="auto"/>
            <w:left w:val="none" w:sz="0" w:space="0" w:color="auto"/>
            <w:bottom w:val="none" w:sz="0" w:space="0" w:color="auto"/>
            <w:right w:val="none" w:sz="0" w:space="0" w:color="auto"/>
          </w:divBdr>
        </w:div>
        <w:div w:id="108549128">
          <w:marLeft w:val="0"/>
          <w:marRight w:val="0"/>
          <w:marTop w:val="0"/>
          <w:marBottom w:val="0"/>
          <w:divBdr>
            <w:top w:val="none" w:sz="0" w:space="0" w:color="auto"/>
            <w:left w:val="none" w:sz="0" w:space="0" w:color="auto"/>
            <w:bottom w:val="none" w:sz="0" w:space="0" w:color="auto"/>
            <w:right w:val="none" w:sz="0" w:space="0" w:color="auto"/>
          </w:divBdr>
        </w:div>
        <w:div w:id="1658261498">
          <w:marLeft w:val="0"/>
          <w:marRight w:val="0"/>
          <w:marTop w:val="0"/>
          <w:marBottom w:val="0"/>
          <w:divBdr>
            <w:top w:val="none" w:sz="0" w:space="0" w:color="auto"/>
            <w:left w:val="none" w:sz="0" w:space="0" w:color="auto"/>
            <w:bottom w:val="none" w:sz="0" w:space="0" w:color="auto"/>
            <w:right w:val="none" w:sz="0" w:space="0" w:color="auto"/>
          </w:divBdr>
        </w:div>
        <w:div w:id="2016491363">
          <w:marLeft w:val="0"/>
          <w:marRight w:val="0"/>
          <w:marTop w:val="0"/>
          <w:marBottom w:val="0"/>
          <w:divBdr>
            <w:top w:val="none" w:sz="0" w:space="0" w:color="auto"/>
            <w:left w:val="none" w:sz="0" w:space="0" w:color="auto"/>
            <w:bottom w:val="none" w:sz="0" w:space="0" w:color="auto"/>
            <w:right w:val="none" w:sz="0" w:space="0" w:color="auto"/>
          </w:divBdr>
        </w:div>
        <w:div w:id="2014870427">
          <w:marLeft w:val="0"/>
          <w:marRight w:val="0"/>
          <w:marTop w:val="0"/>
          <w:marBottom w:val="0"/>
          <w:divBdr>
            <w:top w:val="none" w:sz="0" w:space="0" w:color="auto"/>
            <w:left w:val="none" w:sz="0" w:space="0" w:color="auto"/>
            <w:bottom w:val="none" w:sz="0" w:space="0" w:color="auto"/>
            <w:right w:val="none" w:sz="0" w:space="0" w:color="auto"/>
          </w:divBdr>
        </w:div>
        <w:div w:id="351881837">
          <w:marLeft w:val="0"/>
          <w:marRight w:val="0"/>
          <w:marTop w:val="0"/>
          <w:marBottom w:val="0"/>
          <w:divBdr>
            <w:top w:val="none" w:sz="0" w:space="0" w:color="auto"/>
            <w:left w:val="none" w:sz="0" w:space="0" w:color="auto"/>
            <w:bottom w:val="none" w:sz="0" w:space="0" w:color="auto"/>
            <w:right w:val="none" w:sz="0" w:space="0" w:color="auto"/>
          </w:divBdr>
        </w:div>
        <w:div w:id="1543594371">
          <w:marLeft w:val="0"/>
          <w:marRight w:val="0"/>
          <w:marTop w:val="0"/>
          <w:marBottom w:val="0"/>
          <w:divBdr>
            <w:top w:val="none" w:sz="0" w:space="0" w:color="auto"/>
            <w:left w:val="none" w:sz="0" w:space="0" w:color="auto"/>
            <w:bottom w:val="none" w:sz="0" w:space="0" w:color="auto"/>
            <w:right w:val="none" w:sz="0" w:space="0" w:color="auto"/>
          </w:divBdr>
        </w:div>
        <w:div w:id="2127696906">
          <w:marLeft w:val="0"/>
          <w:marRight w:val="0"/>
          <w:marTop w:val="0"/>
          <w:marBottom w:val="0"/>
          <w:divBdr>
            <w:top w:val="none" w:sz="0" w:space="0" w:color="auto"/>
            <w:left w:val="none" w:sz="0" w:space="0" w:color="auto"/>
            <w:bottom w:val="none" w:sz="0" w:space="0" w:color="auto"/>
            <w:right w:val="none" w:sz="0" w:space="0" w:color="auto"/>
          </w:divBdr>
        </w:div>
        <w:div w:id="1380742231">
          <w:marLeft w:val="0"/>
          <w:marRight w:val="0"/>
          <w:marTop w:val="0"/>
          <w:marBottom w:val="0"/>
          <w:divBdr>
            <w:top w:val="none" w:sz="0" w:space="0" w:color="auto"/>
            <w:left w:val="none" w:sz="0" w:space="0" w:color="auto"/>
            <w:bottom w:val="none" w:sz="0" w:space="0" w:color="auto"/>
            <w:right w:val="none" w:sz="0" w:space="0" w:color="auto"/>
          </w:divBdr>
        </w:div>
        <w:div w:id="1720124245">
          <w:marLeft w:val="0"/>
          <w:marRight w:val="0"/>
          <w:marTop w:val="0"/>
          <w:marBottom w:val="0"/>
          <w:divBdr>
            <w:top w:val="none" w:sz="0" w:space="0" w:color="auto"/>
            <w:left w:val="none" w:sz="0" w:space="0" w:color="auto"/>
            <w:bottom w:val="none" w:sz="0" w:space="0" w:color="auto"/>
            <w:right w:val="none" w:sz="0" w:space="0" w:color="auto"/>
          </w:divBdr>
        </w:div>
        <w:div w:id="1392270292">
          <w:marLeft w:val="0"/>
          <w:marRight w:val="0"/>
          <w:marTop w:val="0"/>
          <w:marBottom w:val="0"/>
          <w:divBdr>
            <w:top w:val="none" w:sz="0" w:space="0" w:color="auto"/>
            <w:left w:val="none" w:sz="0" w:space="0" w:color="auto"/>
            <w:bottom w:val="none" w:sz="0" w:space="0" w:color="auto"/>
            <w:right w:val="none" w:sz="0" w:space="0" w:color="auto"/>
          </w:divBdr>
        </w:div>
        <w:div w:id="1833372622">
          <w:marLeft w:val="0"/>
          <w:marRight w:val="0"/>
          <w:marTop w:val="0"/>
          <w:marBottom w:val="0"/>
          <w:divBdr>
            <w:top w:val="none" w:sz="0" w:space="0" w:color="auto"/>
            <w:left w:val="none" w:sz="0" w:space="0" w:color="auto"/>
            <w:bottom w:val="none" w:sz="0" w:space="0" w:color="auto"/>
            <w:right w:val="none" w:sz="0" w:space="0" w:color="auto"/>
          </w:divBdr>
        </w:div>
        <w:div w:id="2048020311">
          <w:marLeft w:val="0"/>
          <w:marRight w:val="0"/>
          <w:marTop w:val="0"/>
          <w:marBottom w:val="0"/>
          <w:divBdr>
            <w:top w:val="none" w:sz="0" w:space="0" w:color="auto"/>
            <w:left w:val="none" w:sz="0" w:space="0" w:color="auto"/>
            <w:bottom w:val="none" w:sz="0" w:space="0" w:color="auto"/>
            <w:right w:val="none" w:sz="0" w:space="0" w:color="auto"/>
          </w:divBdr>
        </w:div>
        <w:div w:id="1736858027">
          <w:marLeft w:val="0"/>
          <w:marRight w:val="0"/>
          <w:marTop w:val="0"/>
          <w:marBottom w:val="0"/>
          <w:divBdr>
            <w:top w:val="none" w:sz="0" w:space="0" w:color="auto"/>
            <w:left w:val="none" w:sz="0" w:space="0" w:color="auto"/>
            <w:bottom w:val="none" w:sz="0" w:space="0" w:color="auto"/>
            <w:right w:val="none" w:sz="0" w:space="0" w:color="auto"/>
          </w:divBdr>
          <w:divsChild>
            <w:div w:id="1784576355">
              <w:marLeft w:val="0"/>
              <w:marRight w:val="0"/>
              <w:marTop w:val="0"/>
              <w:marBottom w:val="0"/>
              <w:divBdr>
                <w:top w:val="none" w:sz="0" w:space="0" w:color="auto"/>
                <w:left w:val="none" w:sz="0" w:space="0" w:color="auto"/>
                <w:bottom w:val="none" w:sz="0" w:space="0" w:color="auto"/>
                <w:right w:val="none" w:sz="0" w:space="0" w:color="auto"/>
              </w:divBdr>
            </w:div>
            <w:div w:id="1993021090">
              <w:marLeft w:val="0"/>
              <w:marRight w:val="0"/>
              <w:marTop w:val="0"/>
              <w:marBottom w:val="0"/>
              <w:divBdr>
                <w:top w:val="none" w:sz="0" w:space="0" w:color="auto"/>
                <w:left w:val="none" w:sz="0" w:space="0" w:color="auto"/>
                <w:bottom w:val="none" w:sz="0" w:space="0" w:color="auto"/>
                <w:right w:val="none" w:sz="0" w:space="0" w:color="auto"/>
              </w:divBdr>
            </w:div>
            <w:div w:id="1268582530">
              <w:marLeft w:val="0"/>
              <w:marRight w:val="0"/>
              <w:marTop w:val="0"/>
              <w:marBottom w:val="0"/>
              <w:divBdr>
                <w:top w:val="none" w:sz="0" w:space="0" w:color="auto"/>
                <w:left w:val="none" w:sz="0" w:space="0" w:color="auto"/>
                <w:bottom w:val="none" w:sz="0" w:space="0" w:color="auto"/>
                <w:right w:val="none" w:sz="0" w:space="0" w:color="auto"/>
              </w:divBdr>
            </w:div>
            <w:div w:id="2006131722">
              <w:marLeft w:val="0"/>
              <w:marRight w:val="0"/>
              <w:marTop w:val="0"/>
              <w:marBottom w:val="0"/>
              <w:divBdr>
                <w:top w:val="none" w:sz="0" w:space="0" w:color="auto"/>
                <w:left w:val="none" w:sz="0" w:space="0" w:color="auto"/>
                <w:bottom w:val="none" w:sz="0" w:space="0" w:color="auto"/>
                <w:right w:val="none" w:sz="0" w:space="0" w:color="auto"/>
              </w:divBdr>
            </w:div>
            <w:div w:id="704521962">
              <w:marLeft w:val="0"/>
              <w:marRight w:val="0"/>
              <w:marTop w:val="0"/>
              <w:marBottom w:val="0"/>
              <w:divBdr>
                <w:top w:val="none" w:sz="0" w:space="0" w:color="auto"/>
                <w:left w:val="none" w:sz="0" w:space="0" w:color="auto"/>
                <w:bottom w:val="none" w:sz="0" w:space="0" w:color="auto"/>
                <w:right w:val="none" w:sz="0" w:space="0" w:color="auto"/>
              </w:divBdr>
            </w:div>
          </w:divsChild>
        </w:div>
        <w:div w:id="727725093">
          <w:marLeft w:val="0"/>
          <w:marRight w:val="0"/>
          <w:marTop w:val="0"/>
          <w:marBottom w:val="0"/>
          <w:divBdr>
            <w:top w:val="none" w:sz="0" w:space="0" w:color="auto"/>
            <w:left w:val="none" w:sz="0" w:space="0" w:color="auto"/>
            <w:bottom w:val="none" w:sz="0" w:space="0" w:color="auto"/>
            <w:right w:val="none" w:sz="0" w:space="0" w:color="auto"/>
          </w:divBdr>
          <w:divsChild>
            <w:div w:id="680354982">
              <w:marLeft w:val="0"/>
              <w:marRight w:val="0"/>
              <w:marTop w:val="0"/>
              <w:marBottom w:val="0"/>
              <w:divBdr>
                <w:top w:val="none" w:sz="0" w:space="0" w:color="auto"/>
                <w:left w:val="none" w:sz="0" w:space="0" w:color="auto"/>
                <w:bottom w:val="none" w:sz="0" w:space="0" w:color="auto"/>
                <w:right w:val="none" w:sz="0" w:space="0" w:color="auto"/>
              </w:divBdr>
            </w:div>
            <w:div w:id="1391225401">
              <w:marLeft w:val="0"/>
              <w:marRight w:val="0"/>
              <w:marTop w:val="0"/>
              <w:marBottom w:val="0"/>
              <w:divBdr>
                <w:top w:val="none" w:sz="0" w:space="0" w:color="auto"/>
                <w:left w:val="none" w:sz="0" w:space="0" w:color="auto"/>
                <w:bottom w:val="none" w:sz="0" w:space="0" w:color="auto"/>
                <w:right w:val="none" w:sz="0" w:space="0" w:color="auto"/>
              </w:divBdr>
            </w:div>
            <w:div w:id="1152718482">
              <w:marLeft w:val="0"/>
              <w:marRight w:val="0"/>
              <w:marTop w:val="0"/>
              <w:marBottom w:val="0"/>
              <w:divBdr>
                <w:top w:val="none" w:sz="0" w:space="0" w:color="auto"/>
                <w:left w:val="none" w:sz="0" w:space="0" w:color="auto"/>
                <w:bottom w:val="none" w:sz="0" w:space="0" w:color="auto"/>
                <w:right w:val="none" w:sz="0" w:space="0" w:color="auto"/>
              </w:divBdr>
            </w:div>
            <w:div w:id="1520509170">
              <w:marLeft w:val="0"/>
              <w:marRight w:val="0"/>
              <w:marTop w:val="0"/>
              <w:marBottom w:val="0"/>
              <w:divBdr>
                <w:top w:val="none" w:sz="0" w:space="0" w:color="auto"/>
                <w:left w:val="none" w:sz="0" w:space="0" w:color="auto"/>
                <w:bottom w:val="none" w:sz="0" w:space="0" w:color="auto"/>
                <w:right w:val="none" w:sz="0" w:space="0" w:color="auto"/>
              </w:divBdr>
            </w:div>
            <w:div w:id="1476606708">
              <w:marLeft w:val="0"/>
              <w:marRight w:val="0"/>
              <w:marTop w:val="0"/>
              <w:marBottom w:val="0"/>
              <w:divBdr>
                <w:top w:val="none" w:sz="0" w:space="0" w:color="auto"/>
                <w:left w:val="none" w:sz="0" w:space="0" w:color="auto"/>
                <w:bottom w:val="none" w:sz="0" w:space="0" w:color="auto"/>
                <w:right w:val="none" w:sz="0" w:space="0" w:color="auto"/>
              </w:divBdr>
            </w:div>
          </w:divsChild>
        </w:div>
        <w:div w:id="844244620">
          <w:marLeft w:val="0"/>
          <w:marRight w:val="0"/>
          <w:marTop w:val="0"/>
          <w:marBottom w:val="0"/>
          <w:divBdr>
            <w:top w:val="none" w:sz="0" w:space="0" w:color="auto"/>
            <w:left w:val="none" w:sz="0" w:space="0" w:color="auto"/>
            <w:bottom w:val="none" w:sz="0" w:space="0" w:color="auto"/>
            <w:right w:val="none" w:sz="0" w:space="0" w:color="auto"/>
          </w:divBdr>
          <w:divsChild>
            <w:div w:id="1707675771">
              <w:marLeft w:val="0"/>
              <w:marRight w:val="0"/>
              <w:marTop w:val="0"/>
              <w:marBottom w:val="0"/>
              <w:divBdr>
                <w:top w:val="none" w:sz="0" w:space="0" w:color="auto"/>
                <w:left w:val="none" w:sz="0" w:space="0" w:color="auto"/>
                <w:bottom w:val="none" w:sz="0" w:space="0" w:color="auto"/>
                <w:right w:val="none" w:sz="0" w:space="0" w:color="auto"/>
              </w:divBdr>
            </w:div>
            <w:div w:id="1899242537">
              <w:marLeft w:val="0"/>
              <w:marRight w:val="0"/>
              <w:marTop w:val="0"/>
              <w:marBottom w:val="0"/>
              <w:divBdr>
                <w:top w:val="none" w:sz="0" w:space="0" w:color="auto"/>
                <w:left w:val="none" w:sz="0" w:space="0" w:color="auto"/>
                <w:bottom w:val="none" w:sz="0" w:space="0" w:color="auto"/>
                <w:right w:val="none" w:sz="0" w:space="0" w:color="auto"/>
              </w:divBdr>
            </w:div>
            <w:div w:id="2049447706">
              <w:marLeft w:val="0"/>
              <w:marRight w:val="0"/>
              <w:marTop w:val="0"/>
              <w:marBottom w:val="0"/>
              <w:divBdr>
                <w:top w:val="none" w:sz="0" w:space="0" w:color="auto"/>
                <w:left w:val="none" w:sz="0" w:space="0" w:color="auto"/>
                <w:bottom w:val="none" w:sz="0" w:space="0" w:color="auto"/>
                <w:right w:val="none" w:sz="0" w:space="0" w:color="auto"/>
              </w:divBdr>
            </w:div>
            <w:div w:id="1421439889">
              <w:marLeft w:val="0"/>
              <w:marRight w:val="0"/>
              <w:marTop w:val="0"/>
              <w:marBottom w:val="0"/>
              <w:divBdr>
                <w:top w:val="none" w:sz="0" w:space="0" w:color="auto"/>
                <w:left w:val="none" w:sz="0" w:space="0" w:color="auto"/>
                <w:bottom w:val="none" w:sz="0" w:space="0" w:color="auto"/>
                <w:right w:val="none" w:sz="0" w:space="0" w:color="auto"/>
              </w:divBdr>
            </w:div>
            <w:div w:id="1672751882">
              <w:marLeft w:val="0"/>
              <w:marRight w:val="0"/>
              <w:marTop w:val="0"/>
              <w:marBottom w:val="0"/>
              <w:divBdr>
                <w:top w:val="none" w:sz="0" w:space="0" w:color="auto"/>
                <w:left w:val="none" w:sz="0" w:space="0" w:color="auto"/>
                <w:bottom w:val="none" w:sz="0" w:space="0" w:color="auto"/>
                <w:right w:val="none" w:sz="0" w:space="0" w:color="auto"/>
              </w:divBdr>
            </w:div>
          </w:divsChild>
        </w:div>
        <w:div w:id="1626236417">
          <w:marLeft w:val="0"/>
          <w:marRight w:val="0"/>
          <w:marTop w:val="0"/>
          <w:marBottom w:val="0"/>
          <w:divBdr>
            <w:top w:val="none" w:sz="0" w:space="0" w:color="auto"/>
            <w:left w:val="none" w:sz="0" w:space="0" w:color="auto"/>
            <w:bottom w:val="none" w:sz="0" w:space="0" w:color="auto"/>
            <w:right w:val="none" w:sz="0" w:space="0" w:color="auto"/>
          </w:divBdr>
        </w:div>
        <w:div w:id="1506549123">
          <w:marLeft w:val="0"/>
          <w:marRight w:val="0"/>
          <w:marTop w:val="0"/>
          <w:marBottom w:val="0"/>
          <w:divBdr>
            <w:top w:val="none" w:sz="0" w:space="0" w:color="auto"/>
            <w:left w:val="none" w:sz="0" w:space="0" w:color="auto"/>
            <w:bottom w:val="none" w:sz="0" w:space="0" w:color="auto"/>
            <w:right w:val="none" w:sz="0" w:space="0" w:color="auto"/>
          </w:divBdr>
        </w:div>
        <w:div w:id="1208100429">
          <w:marLeft w:val="0"/>
          <w:marRight w:val="0"/>
          <w:marTop w:val="0"/>
          <w:marBottom w:val="0"/>
          <w:divBdr>
            <w:top w:val="none" w:sz="0" w:space="0" w:color="auto"/>
            <w:left w:val="none" w:sz="0" w:space="0" w:color="auto"/>
            <w:bottom w:val="none" w:sz="0" w:space="0" w:color="auto"/>
            <w:right w:val="none" w:sz="0" w:space="0" w:color="auto"/>
          </w:divBdr>
        </w:div>
        <w:div w:id="1782604064">
          <w:marLeft w:val="0"/>
          <w:marRight w:val="0"/>
          <w:marTop w:val="0"/>
          <w:marBottom w:val="0"/>
          <w:divBdr>
            <w:top w:val="none" w:sz="0" w:space="0" w:color="auto"/>
            <w:left w:val="none" w:sz="0" w:space="0" w:color="auto"/>
            <w:bottom w:val="none" w:sz="0" w:space="0" w:color="auto"/>
            <w:right w:val="none" w:sz="0" w:space="0" w:color="auto"/>
          </w:divBdr>
        </w:div>
        <w:div w:id="634989685">
          <w:marLeft w:val="0"/>
          <w:marRight w:val="0"/>
          <w:marTop w:val="0"/>
          <w:marBottom w:val="0"/>
          <w:divBdr>
            <w:top w:val="none" w:sz="0" w:space="0" w:color="auto"/>
            <w:left w:val="none" w:sz="0" w:space="0" w:color="auto"/>
            <w:bottom w:val="none" w:sz="0" w:space="0" w:color="auto"/>
            <w:right w:val="none" w:sz="0" w:space="0" w:color="auto"/>
          </w:divBdr>
        </w:div>
        <w:div w:id="750662970">
          <w:marLeft w:val="0"/>
          <w:marRight w:val="0"/>
          <w:marTop w:val="0"/>
          <w:marBottom w:val="0"/>
          <w:divBdr>
            <w:top w:val="none" w:sz="0" w:space="0" w:color="auto"/>
            <w:left w:val="none" w:sz="0" w:space="0" w:color="auto"/>
            <w:bottom w:val="none" w:sz="0" w:space="0" w:color="auto"/>
            <w:right w:val="none" w:sz="0" w:space="0" w:color="auto"/>
          </w:divBdr>
        </w:div>
        <w:div w:id="449321745">
          <w:marLeft w:val="0"/>
          <w:marRight w:val="0"/>
          <w:marTop w:val="0"/>
          <w:marBottom w:val="0"/>
          <w:divBdr>
            <w:top w:val="none" w:sz="0" w:space="0" w:color="auto"/>
            <w:left w:val="none" w:sz="0" w:space="0" w:color="auto"/>
            <w:bottom w:val="none" w:sz="0" w:space="0" w:color="auto"/>
            <w:right w:val="none" w:sz="0" w:space="0" w:color="auto"/>
          </w:divBdr>
        </w:div>
      </w:divsChild>
    </w:div>
    <w:div w:id="2015181027">
      <w:bodyDiv w:val="1"/>
      <w:marLeft w:val="0"/>
      <w:marRight w:val="0"/>
      <w:marTop w:val="0"/>
      <w:marBottom w:val="0"/>
      <w:divBdr>
        <w:top w:val="none" w:sz="0" w:space="0" w:color="auto"/>
        <w:left w:val="none" w:sz="0" w:space="0" w:color="auto"/>
        <w:bottom w:val="none" w:sz="0" w:space="0" w:color="auto"/>
        <w:right w:val="none" w:sz="0" w:space="0" w:color="auto"/>
      </w:divBdr>
    </w:div>
    <w:div w:id="20962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D379E-C83E-438C-855F-173B135E713F}"/>
</file>

<file path=customXml/itemProps2.xml><?xml version="1.0" encoding="utf-8"?>
<ds:datastoreItem xmlns:ds="http://schemas.openxmlformats.org/officeDocument/2006/customXml" ds:itemID="{A3413192-86C3-41AA-849F-F14ADD3005E8}"/>
</file>

<file path=customXml/itemProps3.xml><?xml version="1.0" encoding="utf-8"?>
<ds:datastoreItem xmlns:ds="http://schemas.openxmlformats.org/officeDocument/2006/customXml" ds:itemID="{7D6D7B11-2EF6-4761-8E5E-AE0328125E0F}"/>
</file>

<file path=docProps/app.xml><?xml version="1.0" encoding="utf-8"?>
<Properties xmlns="http://schemas.openxmlformats.org/officeDocument/2006/extended-properties" xmlns:vt="http://schemas.openxmlformats.org/officeDocument/2006/docPropsVTypes">
  <Template>Normal.dotm</Template>
  <TotalTime>29</TotalTime>
  <Pages>4</Pages>
  <Words>1049</Words>
  <Characters>4764</Characters>
  <Application>Microsoft Macintosh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Arndt</dc:creator>
  <cp:keywords/>
  <dc:description/>
  <cp:lastModifiedBy>Gaye Acikdilli</cp:lastModifiedBy>
  <cp:revision>8</cp:revision>
  <cp:lastPrinted>2020-03-02T13:08:00Z</cp:lastPrinted>
  <dcterms:created xsi:type="dcterms:W3CDTF">2021-04-25T00:11:00Z</dcterms:created>
  <dcterms:modified xsi:type="dcterms:W3CDTF">2021-04-25T01:58:00Z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