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93CF0" w14:textId="77777777" w:rsidR="00B41BE8" w:rsidRPr="00BE337A" w:rsidRDefault="00B41BE8" w:rsidP="00B41BE8">
      <w:pPr>
        <w:jc w:val="center"/>
        <w:rPr>
          <w:rFonts w:ascii="Times New Roman" w:hAnsi="Times New Roman" w:cs="Times New Roman"/>
          <w:b/>
          <w:bCs/>
        </w:rPr>
      </w:pPr>
      <w:r w:rsidRPr="00BE337A">
        <w:rPr>
          <w:rFonts w:ascii="Times New Roman" w:hAnsi="Times New Roman" w:cs="Times New Roman"/>
          <w:b/>
          <w:bCs/>
        </w:rPr>
        <w:t>Health, Safety, and Environmental Subcommittee</w:t>
      </w:r>
    </w:p>
    <w:p w14:paraId="2C43A220" w14:textId="4D04F66C" w:rsidR="00B41BE8" w:rsidRPr="00BE337A" w:rsidRDefault="00B41BE8" w:rsidP="00B41BE8">
      <w:pPr>
        <w:jc w:val="center"/>
        <w:rPr>
          <w:rFonts w:ascii="Times New Roman" w:hAnsi="Times New Roman" w:cs="Times New Roman"/>
          <w:b/>
          <w:bCs/>
        </w:rPr>
      </w:pPr>
      <w:r w:rsidRPr="00BE337A">
        <w:rPr>
          <w:rFonts w:ascii="Times New Roman" w:hAnsi="Times New Roman" w:cs="Times New Roman"/>
          <w:b/>
          <w:bCs/>
        </w:rPr>
        <w:t>Meeting minutes February 1, 2021 (3:30-3:50)</w:t>
      </w:r>
    </w:p>
    <w:p w14:paraId="39AF5E6C" w14:textId="77777777" w:rsidR="00B41BE8" w:rsidRDefault="00B41BE8" w:rsidP="00B41BE8">
      <w:pPr>
        <w:jc w:val="center"/>
        <w:rPr>
          <w:rFonts w:ascii="Times New Roman" w:hAnsi="Times New Roman" w:cs="Times New Roman"/>
        </w:rPr>
      </w:pPr>
    </w:p>
    <w:p w14:paraId="6264492D" w14:textId="40571644" w:rsidR="005848B6" w:rsidRDefault="1EEA4261" w:rsidP="00B41BE8">
      <w:pPr>
        <w:rPr>
          <w:rFonts w:ascii="Times New Roman" w:hAnsi="Times New Roman" w:cs="Times New Roman"/>
        </w:rPr>
      </w:pPr>
      <w:r w:rsidRPr="1EEA4261">
        <w:rPr>
          <w:rFonts w:ascii="Times New Roman" w:hAnsi="Times New Roman" w:cs="Times New Roman"/>
          <w:i/>
          <w:iCs/>
        </w:rPr>
        <w:t>Committee Members Present</w:t>
      </w:r>
      <w:r w:rsidRPr="1EEA4261">
        <w:rPr>
          <w:rFonts w:ascii="Times New Roman" w:hAnsi="Times New Roman" w:cs="Times New Roman"/>
        </w:rPr>
        <w:t xml:space="preserve">: Gaye Acikdilli (chair), Robert Arndt, Emilia </w:t>
      </w:r>
      <w:proofErr w:type="spellStart"/>
      <w:r w:rsidRPr="1EEA4261">
        <w:rPr>
          <w:rFonts w:ascii="Times New Roman" w:hAnsi="Times New Roman" w:cs="Times New Roman"/>
        </w:rPr>
        <w:t>Bak</w:t>
      </w:r>
      <w:proofErr w:type="spellEnd"/>
      <w:r w:rsidRPr="1EEA4261">
        <w:rPr>
          <w:rFonts w:ascii="Times New Roman" w:hAnsi="Times New Roman" w:cs="Times New Roman"/>
        </w:rPr>
        <w:t xml:space="preserve">, Michael Bullard, McDuffie Cummings, Mary Ann Jacobs, Melissa McLean, Claudia </w:t>
      </w:r>
      <w:proofErr w:type="spellStart"/>
      <w:r w:rsidRPr="1EEA4261">
        <w:rPr>
          <w:rFonts w:ascii="Times New Roman" w:hAnsi="Times New Roman" w:cs="Times New Roman"/>
        </w:rPr>
        <w:t>Nickolson</w:t>
      </w:r>
      <w:proofErr w:type="spellEnd"/>
      <w:r w:rsidRPr="1EEA4261">
        <w:rPr>
          <w:rFonts w:ascii="Times New Roman" w:hAnsi="Times New Roman" w:cs="Times New Roman"/>
        </w:rPr>
        <w:t xml:space="preserve"> (acting secretary), Royal Travis Bryant (Guest)</w:t>
      </w:r>
    </w:p>
    <w:p w14:paraId="06CE8782" w14:textId="0390AFC7" w:rsidR="00B41BE8" w:rsidRDefault="00AF5B27" w:rsidP="00B41BE8">
      <w:pPr>
        <w:rPr>
          <w:rFonts w:ascii="Times New Roman" w:hAnsi="Times New Roman" w:cs="Times New Roman"/>
        </w:rPr>
      </w:pPr>
      <w:r w:rsidRPr="00AF5B27">
        <w:rPr>
          <w:rFonts w:ascii="Times New Roman" w:hAnsi="Times New Roman" w:cs="Times New Roman"/>
          <w:i/>
          <w:iCs/>
        </w:rPr>
        <w:t>Committee Members Absent</w:t>
      </w:r>
      <w:r>
        <w:rPr>
          <w:rFonts w:ascii="Times New Roman" w:hAnsi="Times New Roman" w:cs="Times New Roman"/>
        </w:rPr>
        <w:t xml:space="preserve">: </w:t>
      </w:r>
      <w:r w:rsidRPr="001C5F78">
        <w:rPr>
          <w:rFonts w:ascii="Times New Roman" w:hAnsi="Times New Roman" w:cs="Times New Roman"/>
        </w:rPr>
        <w:t>Amy Purser</w:t>
      </w:r>
      <w:r>
        <w:rPr>
          <w:rFonts w:ascii="Times New Roman" w:hAnsi="Times New Roman" w:cs="Times New Roman"/>
        </w:rPr>
        <w:t xml:space="preserve">, </w:t>
      </w:r>
      <w:r w:rsidR="008A4A21">
        <w:rPr>
          <w:rFonts w:ascii="Times New Roman" w:hAnsi="Times New Roman" w:cs="Times New Roman"/>
        </w:rPr>
        <w:t xml:space="preserve">Rita </w:t>
      </w:r>
      <w:proofErr w:type="spellStart"/>
      <w:r w:rsidR="008A4A21">
        <w:rPr>
          <w:rFonts w:ascii="Times New Roman" w:hAnsi="Times New Roman" w:cs="Times New Roman"/>
        </w:rPr>
        <w:t>Hagevik</w:t>
      </w:r>
      <w:proofErr w:type="spellEnd"/>
      <w:ins w:id="0" w:author="Gaye Acikdilli" w:date="2021-02-03T12:00:00Z">
        <w:r>
          <w:rPr>
            <w:rFonts w:ascii="Times New Roman" w:hAnsi="Times New Roman" w:cs="Times New Roman"/>
          </w:rPr>
          <w:t xml:space="preserve"> </w:t>
        </w:r>
      </w:ins>
    </w:p>
    <w:p w14:paraId="4829186F" w14:textId="77777777" w:rsidR="00B41BE8" w:rsidRDefault="00B41BE8" w:rsidP="00B41BE8">
      <w:pPr>
        <w:pStyle w:val="ListParagraph"/>
        <w:numPr>
          <w:ilvl w:val="0"/>
          <w:numId w:val="1"/>
        </w:numPr>
        <w:rPr>
          <w:rFonts w:ascii="Times New Roman" w:hAnsi="Times New Roman" w:cs="Times New Roman"/>
        </w:rPr>
      </w:pPr>
      <w:r>
        <w:rPr>
          <w:rFonts w:ascii="Times New Roman" w:hAnsi="Times New Roman" w:cs="Times New Roman"/>
        </w:rPr>
        <w:t>Call to Order</w:t>
      </w:r>
    </w:p>
    <w:p w14:paraId="6B9B26C0" w14:textId="525B2CAF" w:rsidR="00B41BE8" w:rsidRDefault="00B41BE8" w:rsidP="00B41BE8">
      <w:pPr>
        <w:pStyle w:val="ListParagraph"/>
        <w:ind w:left="1080"/>
        <w:rPr>
          <w:rFonts w:ascii="Times New Roman" w:hAnsi="Times New Roman" w:cs="Times New Roman"/>
          <w:i/>
          <w:iCs/>
        </w:rPr>
      </w:pPr>
      <w:r w:rsidRPr="003658FC">
        <w:rPr>
          <w:rFonts w:ascii="Times New Roman" w:hAnsi="Times New Roman" w:cs="Times New Roman"/>
          <w:i/>
          <w:iCs/>
        </w:rPr>
        <w:t>The meeting was called to order at 3:3</w:t>
      </w:r>
      <w:r>
        <w:rPr>
          <w:rFonts w:ascii="Times New Roman" w:hAnsi="Times New Roman" w:cs="Times New Roman"/>
          <w:i/>
          <w:iCs/>
        </w:rPr>
        <w:t xml:space="preserve">0. Claudia </w:t>
      </w:r>
      <w:proofErr w:type="spellStart"/>
      <w:r>
        <w:rPr>
          <w:rFonts w:ascii="Times New Roman" w:hAnsi="Times New Roman" w:cs="Times New Roman"/>
          <w:i/>
          <w:iCs/>
        </w:rPr>
        <w:t>Nickolson</w:t>
      </w:r>
      <w:proofErr w:type="spellEnd"/>
      <w:r>
        <w:rPr>
          <w:rFonts w:ascii="Times New Roman" w:hAnsi="Times New Roman" w:cs="Times New Roman"/>
          <w:i/>
          <w:iCs/>
        </w:rPr>
        <w:t xml:space="preserve"> agreed to serve as secretary for </w:t>
      </w:r>
      <w:proofErr w:type="gramStart"/>
      <w:r>
        <w:rPr>
          <w:rFonts w:ascii="Times New Roman" w:hAnsi="Times New Roman" w:cs="Times New Roman"/>
          <w:i/>
          <w:iCs/>
        </w:rPr>
        <w:t>the</w:t>
      </w:r>
      <w:proofErr w:type="gramEnd"/>
      <w:r>
        <w:rPr>
          <w:rFonts w:ascii="Times New Roman" w:hAnsi="Times New Roman" w:cs="Times New Roman"/>
          <w:i/>
          <w:iCs/>
        </w:rPr>
        <w:t xml:space="preserve"> meeting.</w:t>
      </w:r>
    </w:p>
    <w:p w14:paraId="3A2A7814" w14:textId="77777777" w:rsidR="00B41BE8" w:rsidRPr="003658FC" w:rsidRDefault="00B41BE8" w:rsidP="00B41BE8">
      <w:pPr>
        <w:pStyle w:val="ListParagraph"/>
        <w:ind w:left="1080"/>
        <w:rPr>
          <w:rFonts w:ascii="Times New Roman" w:hAnsi="Times New Roman" w:cs="Times New Roman"/>
          <w:i/>
          <w:iCs/>
        </w:rPr>
      </w:pPr>
    </w:p>
    <w:p w14:paraId="0A4D7980" w14:textId="36DE44B4" w:rsidR="00B41BE8" w:rsidRPr="00013CB1" w:rsidRDefault="00B41BE8" w:rsidP="00B41BE8">
      <w:pPr>
        <w:pStyle w:val="ListParagraph"/>
        <w:numPr>
          <w:ilvl w:val="0"/>
          <w:numId w:val="1"/>
        </w:numPr>
        <w:rPr>
          <w:rFonts w:ascii="Times New Roman" w:hAnsi="Times New Roman" w:cs="Times New Roman"/>
        </w:rPr>
      </w:pPr>
      <w:r>
        <w:rPr>
          <w:rFonts w:ascii="Times New Roman" w:hAnsi="Times New Roman" w:cs="Times New Roman"/>
        </w:rPr>
        <w:t xml:space="preserve">Approval of Minutes of the November 2, 2020 meeting. </w:t>
      </w:r>
      <w:r w:rsidRPr="003658FC">
        <w:rPr>
          <w:rFonts w:ascii="Times New Roman" w:hAnsi="Times New Roman" w:cs="Times New Roman"/>
          <w:i/>
          <w:iCs/>
        </w:rPr>
        <w:t>Approved without revision.</w:t>
      </w:r>
    </w:p>
    <w:p w14:paraId="593ADBFF" w14:textId="77777777" w:rsidR="00B41BE8" w:rsidRDefault="00B41BE8" w:rsidP="00B41BE8">
      <w:pPr>
        <w:pStyle w:val="ListParagraph"/>
        <w:ind w:left="1080"/>
        <w:rPr>
          <w:rFonts w:ascii="Times New Roman" w:hAnsi="Times New Roman" w:cs="Times New Roman"/>
        </w:rPr>
      </w:pPr>
    </w:p>
    <w:p w14:paraId="42169DD4" w14:textId="3286A5A7" w:rsidR="00B41BE8" w:rsidRDefault="00B41BE8" w:rsidP="00B41BE8">
      <w:pPr>
        <w:pStyle w:val="ListParagraph"/>
        <w:numPr>
          <w:ilvl w:val="0"/>
          <w:numId w:val="1"/>
        </w:numPr>
        <w:rPr>
          <w:rFonts w:ascii="Times New Roman" w:hAnsi="Times New Roman" w:cs="Times New Roman"/>
          <w:i/>
          <w:iCs/>
        </w:rPr>
      </w:pPr>
      <w:r>
        <w:rPr>
          <w:rFonts w:ascii="Times New Roman" w:hAnsi="Times New Roman" w:cs="Times New Roman"/>
        </w:rPr>
        <w:t xml:space="preserve">Approval of February 1 Agenda. </w:t>
      </w:r>
      <w:r w:rsidRPr="003658FC">
        <w:rPr>
          <w:rFonts w:ascii="Times New Roman" w:hAnsi="Times New Roman" w:cs="Times New Roman"/>
          <w:i/>
          <w:iCs/>
        </w:rPr>
        <w:t>Approved without revision.</w:t>
      </w:r>
    </w:p>
    <w:p w14:paraId="514DBC11" w14:textId="77777777" w:rsidR="00B41BE8" w:rsidRPr="003658FC" w:rsidRDefault="00B41BE8" w:rsidP="00B41BE8">
      <w:pPr>
        <w:pStyle w:val="ListParagraph"/>
        <w:ind w:left="1260"/>
        <w:rPr>
          <w:rFonts w:ascii="Times New Roman" w:hAnsi="Times New Roman" w:cs="Times New Roman"/>
          <w:i/>
          <w:iCs/>
        </w:rPr>
      </w:pPr>
    </w:p>
    <w:p w14:paraId="60466541" w14:textId="77777777" w:rsidR="00B41BE8" w:rsidRDefault="00B41BE8" w:rsidP="00B41BE8">
      <w:pPr>
        <w:pStyle w:val="ListParagraph"/>
        <w:numPr>
          <w:ilvl w:val="0"/>
          <w:numId w:val="1"/>
        </w:numPr>
        <w:rPr>
          <w:rFonts w:ascii="Times New Roman" w:hAnsi="Times New Roman" w:cs="Times New Roman"/>
        </w:rPr>
      </w:pPr>
      <w:r>
        <w:rPr>
          <w:rFonts w:ascii="Times New Roman" w:hAnsi="Times New Roman" w:cs="Times New Roman"/>
        </w:rPr>
        <w:t xml:space="preserve">Report from Chair. </w:t>
      </w:r>
    </w:p>
    <w:p w14:paraId="2E34C499" w14:textId="4FC623F0" w:rsidR="00B41BE8" w:rsidRDefault="00B41BE8" w:rsidP="00B41BE8">
      <w:pPr>
        <w:pStyle w:val="ListParagraph"/>
        <w:numPr>
          <w:ilvl w:val="1"/>
          <w:numId w:val="1"/>
        </w:numPr>
        <w:rPr>
          <w:rFonts w:ascii="Times New Roman" w:hAnsi="Times New Roman" w:cs="Times New Roman"/>
          <w:i/>
          <w:iCs/>
        </w:rPr>
      </w:pPr>
      <w:r w:rsidRPr="00AD0757">
        <w:rPr>
          <w:rFonts w:ascii="Times New Roman" w:hAnsi="Times New Roman" w:cs="Times New Roman"/>
          <w:i/>
          <w:iCs/>
        </w:rPr>
        <w:t xml:space="preserve">The University </w:t>
      </w:r>
      <w:proofErr w:type="gramStart"/>
      <w:r w:rsidRPr="00AD0757">
        <w:rPr>
          <w:rFonts w:ascii="Times New Roman" w:hAnsi="Times New Roman" w:cs="Times New Roman"/>
          <w:i/>
          <w:iCs/>
        </w:rPr>
        <w:t>staff have</w:t>
      </w:r>
      <w:proofErr w:type="gramEnd"/>
      <w:r w:rsidRPr="00AD0757">
        <w:rPr>
          <w:rFonts w:ascii="Times New Roman" w:hAnsi="Times New Roman" w:cs="Times New Roman"/>
          <w:i/>
          <w:iCs/>
        </w:rPr>
        <w:t xml:space="preserve"> been working diligently to prepare for a safe start of the semester and their efforts are appreciated during this unpredictable and difficult time.</w:t>
      </w:r>
    </w:p>
    <w:p w14:paraId="7F5D9CB4" w14:textId="77777777" w:rsidR="00AD0757" w:rsidRPr="00AD0757" w:rsidRDefault="00AD0757" w:rsidP="00AD0757">
      <w:pPr>
        <w:pStyle w:val="ListParagraph"/>
        <w:ind w:left="1440"/>
        <w:rPr>
          <w:rFonts w:ascii="Times New Roman" w:hAnsi="Times New Roman" w:cs="Times New Roman"/>
          <w:i/>
          <w:iCs/>
        </w:rPr>
      </w:pPr>
    </w:p>
    <w:p w14:paraId="02A97D3C" w14:textId="7DE29C1D" w:rsidR="008B3AD6" w:rsidRDefault="00B41BE8" w:rsidP="008B3AD6">
      <w:pPr>
        <w:pStyle w:val="ListParagraph"/>
        <w:ind w:left="1440"/>
        <w:rPr>
          <w:ins w:id="1" w:author="Gaye Acikdilli" w:date="2021-02-03T12:02:00Z"/>
          <w:rFonts w:ascii="Times New Roman" w:hAnsi="Times New Roman" w:cs="Times New Roman"/>
          <w:i/>
          <w:iCs/>
        </w:rPr>
      </w:pPr>
      <w:r w:rsidRPr="00AD0757">
        <w:rPr>
          <w:rFonts w:ascii="Times New Roman" w:hAnsi="Times New Roman" w:cs="Times New Roman"/>
          <w:i/>
          <w:iCs/>
        </w:rPr>
        <w:t xml:space="preserve">The offices of Environment Health and Safety, Student Health Services and Human Resources organized four Covid-19 informational sessions on November 23, 24 and January 14, 15 for all faculty and staff. These were </w:t>
      </w:r>
      <w:r w:rsidR="00D25277" w:rsidRPr="00AD0757">
        <w:rPr>
          <w:rFonts w:ascii="Times New Roman" w:hAnsi="Times New Roman" w:cs="Times New Roman"/>
          <w:i/>
          <w:iCs/>
        </w:rPr>
        <w:t xml:space="preserve">valuable and helpful prior to holiday season and in preparation for spring semester. </w:t>
      </w:r>
    </w:p>
    <w:p w14:paraId="58C48BA9" w14:textId="77777777" w:rsidR="00B67CC5" w:rsidRPr="008B3AD6" w:rsidRDefault="00B67CC5" w:rsidP="008B3AD6">
      <w:pPr>
        <w:pStyle w:val="ListParagraph"/>
        <w:ind w:left="1440"/>
        <w:rPr>
          <w:rFonts w:ascii="Times New Roman" w:hAnsi="Times New Roman" w:cs="Times New Roman"/>
          <w:i/>
          <w:iCs/>
        </w:rPr>
      </w:pPr>
    </w:p>
    <w:p w14:paraId="2F25469F" w14:textId="5D1A65E9" w:rsidR="00AD0757" w:rsidRPr="00B67CC5" w:rsidRDefault="00AD0757" w:rsidP="008B3AD6">
      <w:pPr>
        <w:pStyle w:val="ListParagraph"/>
        <w:numPr>
          <w:ilvl w:val="0"/>
          <w:numId w:val="1"/>
        </w:numPr>
        <w:spacing w:after="0"/>
        <w:rPr>
          <w:rFonts w:ascii="Times New Roman" w:hAnsi="Times New Roman" w:cs="Times New Roman"/>
          <w:i/>
          <w:iCs/>
        </w:rPr>
      </w:pPr>
      <w:r w:rsidRPr="00B67CC5">
        <w:rPr>
          <w:rFonts w:ascii="Times New Roman" w:hAnsi="Times New Roman" w:cs="Times New Roman"/>
        </w:rPr>
        <w:t xml:space="preserve">Report from McDuffie Cummings, Jr., Chief of Police:  </w:t>
      </w:r>
      <w:r w:rsidRPr="00B67CC5">
        <w:rPr>
          <w:rFonts w:ascii="Times New Roman" w:hAnsi="Times New Roman" w:cs="Times New Roman"/>
          <w:i/>
          <w:iCs/>
        </w:rPr>
        <w:t xml:space="preserve">Police have been busy responding to students not following the visitation policy. The </w:t>
      </w:r>
      <w:proofErr w:type="spellStart"/>
      <w:r w:rsidRPr="00B67CC5">
        <w:rPr>
          <w:rFonts w:ascii="Times New Roman" w:hAnsi="Times New Roman" w:cs="Times New Roman"/>
          <w:i/>
          <w:iCs/>
        </w:rPr>
        <w:t>NCDOT</w:t>
      </w:r>
      <w:proofErr w:type="spellEnd"/>
      <w:r w:rsidRPr="00B67CC5">
        <w:rPr>
          <w:rFonts w:ascii="Times New Roman" w:hAnsi="Times New Roman" w:cs="Times New Roman"/>
          <w:i/>
          <w:iCs/>
        </w:rPr>
        <w:t xml:space="preserve"> did a traffic study concerning speed limits and crosswalks. They had two meetings over break and another scheduled for 2/23. A copy of the proposal will be shared with the group. </w:t>
      </w:r>
    </w:p>
    <w:p w14:paraId="13BACC75" w14:textId="77777777" w:rsidR="00AD0757" w:rsidRPr="008B3AD6" w:rsidRDefault="00AD0757" w:rsidP="008B3AD6">
      <w:pPr>
        <w:spacing w:after="0"/>
        <w:ind w:left="540"/>
        <w:rPr>
          <w:rFonts w:ascii="Times New Roman" w:hAnsi="Times New Roman" w:cs="Times New Roman"/>
          <w:i/>
          <w:iCs/>
        </w:rPr>
      </w:pPr>
    </w:p>
    <w:p w14:paraId="35B3771C" w14:textId="56BD18E8" w:rsidR="00AD0757" w:rsidRDefault="1EEA4261" w:rsidP="008B3AD6">
      <w:pPr>
        <w:pStyle w:val="ListParagraph"/>
        <w:numPr>
          <w:ilvl w:val="0"/>
          <w:numId w:val="1"/>
        </w:numPr>
        <w:spacing w:after="0"/>
        <w:rPr>
          <w:rFonts w:ascii="Times New Roman" w:hAnsi="Times New Roman" w:cs="Times New Roman"/>
        </w:rPr>
      </w:pPr>
      <w:r w:rsidRPr="1EEA4261">
        <w:rPr>
          <w:rFonts w:ascii="Times New Roman" w:hAnsi="Times New Roman" w:cs="Times New Roman"/>
        </w:rPr>
        <w:t xml:space="preserve">Report from Michael Bullard, Safety Officer for Environmental Health and Safety: </w:t>
      </w:r>
      <w:r w:rsidRPr="1EEA4261">
        <w:rPr>
          <w:rFonts w:ascii="Times New Roman" w:hAnsi="Times New Roman" w:cs="Times New Roman"/>
          <w:i/>
          <w:iCs/>
        </w:rPr>
        <w:t xml:space="preserve">Recommendation to continue following protocols (Covid-19). Spreadsheet numbers are holding steady and positive cases are flat now. Students may increase spread now that school is back in session. No transmissions in classrooms. Classrooms are being cleaned on an A-B rotation. Gaye asked if the </w:t>
      </w:r>
      <w:r w:rsidR="00A31CB1" w:rsidRPr="00085C9D">
        <w:rPr>
          <w:rFonts w:ascii="Times New Roman" w:hAnsi="Times New Roman" w:cs="Times New Roman"/>
          <w:i/>
          <w:iCs/>
        </w:rPr>
        <w:t>Covid</w:t>
      </w:r>
      <w:r w:rsidR="00A31CB1" w:rsidRPr="1EEA4261" w:rsidDel="00A31CB1">
        <w:rPr>
          <w:rFonts w:ascii="Times New Roman" w:hAnsi="Times New Roman" w:cs="Times New Roman"/>
          <w:i/>
          <w:iCs/>
        </w:rPr>
        <w:t xml:space="preserve"> </w:t>
      </w:r>
      <w:r w:rsidRPr="1EEA4261">
        <w:rPr>
          <w:rFonts w:ascii="Times New Roman" w:hAnsi="Times New Roman" w:cs="Times New Roman"/>
          <w:i/>
          <w:iCs/>
        </w:rPr>
        <w:t>test results from last week had been updated. Royal Travis Bryant shared that 1049 came through the drive</w:t>
      </w:r>
      <w:ins w:id="2" w:author="Claudia Nickolson" w:date="2021-02-03T18:50:00Z">
        <w:r w:rsidRPr="1EEA4261">
          <w:rPr>
            <w:rFonts w:ascii="Times New Roman" w:hAnsi="Times New Roman" w:cs="Times New Roman"/>
            <w:i/>
            <w:iCs/>
          </w:rPr>
          <w:t>-</w:t>
        </w:r>
      </w:ins>
      <w:r w:rsidRPr="1EEA4261">
        <w:rPr>
          <w:rFonts w:ascii="Times New Roman" w:hAnsi="Times New Roman" w:cs="Times New Roman"/>
          <w:i/>
          <w:iCs/>
        </w:rPr>
        <w:t>in testing and only 13 tested positive.</w:t>
      </w:r>
      <w:r w:rsidRPr="1EEA4261">
        <w:rPr>
          <w:rFonts w:ascii="Times New Roman" w:hAnsi="Times New Roman" w:cs="Times New Roman"/>
        </w:rPr>
        <w:t xml:space="preserve"> </w:t>
      </w:r>
    </w:p>
    <w:p w14:paraId="7630003C" w14:textId="77777777" w:rsidR="00085C9D" w:rsidRPr="00085C9D" w:rsidRDefault="00085C9D" w:rsidP="00085C9D">
      <w:pPr>
        <w:pStyle w:val="ListParagraph"/>
        <w:rPr>
          <w:rFonts w:ascii="Times New Roman" w:hAnsi="Times New Roman" w:cs="Times New Roman"/>
        </w:rPr>
      </w:pPr>
    </w:p>
    <w:p w14:paraId="2328FAF3" w14:textId="3BC64F22" w:rsidR="00085C9D" w:rsidRPr="002F0CC6" w:rsidRDefault="00085C9D" w:rsidP="00AD0757">
      <w:pPr>
        <w:pStyle w:val="ListParagraph"/>
        <w:numPr>
          <w:ilvl w:val="0"/>
          <w:numId w:val="1"/>
        </w:numPr>
        <w:rPr>
          <w:rFonts w:ascii="Times New Roman" w:hAnsi="Times New Roman" w:cs="Times New Roman"/>
        </w:rPr>
      </w:pPr>
      <w:r>
        <w:rPr>
          <w:rFonts w:ascii="Times New Roman" w:hAnsi="Times New Roman" w:cs="Times New Roman"/>
        </w:rPr>
        <w:t xml:space="preserve">Report from Melissa McLean, Staff Council:  </w:t>
      </w:r>
      <w:r w:rsidRPr="00085C9D">
        <w:rPr>
          <w:rFonts w:ascii="Times New Roman" w:hAnsi="Times New Roman" w:cs="Times New Roman"/>
          <w:i/>
          <w:iCs/>
        </w:rPr>
        <w:t xml:space="preserve">Staff council discussed </w:t>
      </w:r>
      <w:proofErr w:type="spellStart"/>
      <w:r w:rsidRPr="00085C9D">
        <w:rPr>
          <w:rFonts w:ascii="Times New Roman" w:hAnsi="Times New Roman" w:cs="Times New Roman"/>
          <w:i/>
          <w:iCs/>
        </w:rPr>
        <w:t>Covid</w:t>
      </w:r>
      <w:proofErr w:type="spellEnd"/>
      <w:r w:rsidRPr="00085C9D">
        <w:rPr>
          <w:rFonts w:ascii="Times New Roman" w:hAnsi="Times New Roman" w:cs="Times New Roman"/>
          <w:i/>
          <w:iCs/>
        </w:rPr>
        <w:t>, and elected officers. They also discussed the Town Hall meeting and a spring break initiative for staff</w:t>
      </w:r>
      <w:proofErr w:type="gramStart"/>
      <w:r w:rsidRPr="00085C9D">
        <w:rPr>
          <w:rFonts w:ascii="Times New Roman" w:hAnsi="Times New Roman" w:cs="Times New Roman"/>
          <w:i/>
          <w:iCs/>
        </w:rPr>
        <w:t>;</w:t>
      </w:r>
      <w:proofErr w:type="gramEnd"/>
      <w:r w:rsidRPr="00085C9D">
        <w:rPr>
          <w:rFonts w:ascii="Times New Roman" w:hAnsi="Times New Roman" w:cs="Times New Roman"/>
          <w:i/>
          <w:iCs/>
        </w:rPr>
        <w:t xml:space="preserve"> possibly something to show appreciation campus-wide. They will meet again on Feb. 18.</w:t>
      </w:r>
    </w:p>
    <w:p w14:paraId="6452546C" w14:textId="77777777" w:rsidR="002F0CC6" w:rsidRPr="002F0CC6" w:rsidRDefault="002F0CC6" w:rsidP="002F0CC6">
      <w:pPr>
        <w:pStyle w:val="ListParagraph"/>
        <w:rPr>
          <w:rFonts w:ascii="Times New Roman" w:hAnsi="Times New Roman" w:cs="Times New Roman"/>
        </w:rPr>
      </w:pPr>
    </w:p>
    <w:p w14:paraId="15B5293B" w14:textId="77777777" w:rsidR="002F0CC6" w:rsidRPr="00B67CC5" w:rsidRDefault="002F0CC6" w:rsidP="002F0CC6">
      <w:pPr>
        <w:pStyle w:val="ListParagraph"/>
        <w:numPr>
          <w:ilvl w:val="0"/>
          <w:numId w:val="1"/>
        </w:numPr>
        <w:rPr>
          <w:rFonts w:ascii="Times New Roman" w:hAnsi="Times New Roman" w:cs="Times New Roman"/>
        </w:rPr>
      </w:pPr>
      <w:r w:rsidRPr="00AD0757">
        <w:rPr>
          <w:rFonts w:ascii="Times New Roman" w:hAnsi="Times New Roman" w:cs="Times New Roman"/>
        </w:rPr>
        <w:t>Old Business</w:t>
      </w:r>
      <w:r>
        <w:rPr>
          <w:rFonts w:ascii="Times New Roman" w:hAnsi="Times New Roman" w:cs="Times New Roman"/>
        </w:rPr>
        <w:t xml:space="preserve">:  </w:t>
      </w:r>
      <w:r w:rsidRPr="00AD0757">
        <w:rPr>
          <w:rFonts w:ascii="Times New Roman" w:hAnsi="Times New Roman" w:cs="Times New Roman"/>
          <w:i/>
          <w:iCs/>
        </w:rPr>
        <w:t xml:space="preserve">Covid-19 situation is at the forefront of health-related concerns. </w:t>
      </w:r>
    </w:p>
    <w:p w14:paraId="61FB81F7" w14:textId="77777777" w:rsidR="002F0CC6" w:rsidRPr="00B67CC5" w:rsidRDefault="002F0CC6" w:rsidP="002F0CC6">
      <w:pPr>
        <w:pStyle w:val="ListParagraph"/>
        <w:numPr>
          <w:ilvl w:val="1"/>
          <w:numId w:val="1"/>
        </w:numPr>
        <w:ind w:left="1080"/>
        <w:rPr>
          <w:rFonts w:ascii="Times New Roman" w:hAnsi="Times New Roman" w:cs="Times New Roman"/>
        </w:rPr>
      </w:pPr>
      <w:r w:rsidRPr="00B67CC5">
        <w:rPr>
          <w:rFonts w:ascii="Times New Roman" w:hAnsi="Times New Roman" w:cs="Times New Roman"/>
          <w:i/>
          <w:iCs/>
        </w:rPr>
        <w:lastRenderedPageBreak/>
        <w:t>Update about filters</w:t>
      </w:r>
      <w:r>
        <w:rPr>
          <w:rFonts w:ascii="Times New Roman" w:hAnsi="Times New Roman" w:cs="Times New Roman"/>
          <w:i/>
          <w:iCs/>
        </w:rPr>
        <w:t xml:space="preserve"> from Michal. </w:t>
      </w:r>
      <w:proofErr w:type="spellStart"/>
      <w:r>
        <w:rPr>
          <w:rFonts w:ascii="Times New Roman" w:hAnsi="Times New Roman" w:cs="Times New Roman"/>
          <w:i/>
          <w:iCs/>
        </w:rPr>
        <w:t>HEPA</w:t>
      </w:r>
      <w:proofErr w:type="spellEnd"/>
      <w:r>
        <w:rPr>
          <w:rFonts w:ascii="Times New Roman" w:hAnsi="Times New Roman" w:cs="Times New Roman"/>
          <w:i/>
          <w:iCs/>
        </w:rPr>
        <w:t xml:space="preserve"> filters have been installed in all campus buildings. In additions to the upgrade to </w:t>
      </w:r>
      <w:proofErr w:type="spellStart"/>
      <w:r>
        <w:rPr>
          <w:rFonts w:ascii="Times New Roman" w:hAnsi="Times New Roman" w:cs="Times New Roman"/>
          <w:i/>
          <w:iCs/>
        </w:rPr>
        <w:t>HEPA</w:t>
      </w:r>
      <w:proofErr w:type="spellEnd"/>
      <w:r>
        <w:rPr>
          <w:rFonts w:ascii="Times New Roman" w:hAnsi="Times New Roman" w:cs="Times New Roman"/>
          <w:i/>
          <w:iCs/>
        </w:rPr>
        <w:t xml:space="preserve"> filters, bi-polar ionization systems have been added to high population buildings on campus.</w:t>
      </w:r>
    </w:p>
    <w:p w14:paraId="08B5D027" w14:textId="77777777" w:rsidR="002F0CC6" w:rsidRPr="00B67CC5" w:rsidRDefault="002F0CC6" w:rsidP="002F0CC6">
      <w:pPr>
        <w:pStyle w:val="ListParagraph"/>
        <w:numPr>
          <w:ilvl w:val="1"/>
          <w:numId w:val="1"/>
        </w:numPr>
        <w:ind w:left="1080"/>
        <w:rPr>
          <w:rFonts w:ascii="Times New Roman" w:hAnsi="Times New Roman" w:cs="Times New Roman"/>
        </w:rPr>
      </w:pPr>
      <w:r>
        <w:rPr>
          <w:rFonts w:ascii="Times New Roman" w:hAnsi="Times New Roman" w:cs="Times New Roman"/>
          <w:i/>
          <w:iCs/>
        </w:rPr>
        <w:t xml:space="preserve">Adding additional information to the </w:t>
      </w:r>
      <w:proofErr w:type="spellStart"/>
      <w:r>
        <w:rPr>
          <w:rFonts w:ascii="Times New Roman" w:hAnsi="Times New Roman" w:cs="Times New Roman"/>
          <w:i/>
          <w:iCs/>
        </w:rPr>
        <w:t>UNCP</w:t>
      </w:r>
      <w:proofErr w:type="spellEnd"/>
      <w:r>
        <w:rPr>
          <w:rFonts w:ascii="Times New Roman" w:hAnsi="Times New Roman" w:cs="Times New Roman"/>
          <w:i/>
          <w:iCs/>
        </w:rPr>
        <w:t xml:space="preserve"> COVID-19 dashboard has been accomplished.</w:t>
      </w:r>
    </w:p>
    <w:p w14:paraId="41FF1F77" w14:textId="77777777" w:rsidR="002F0CC6" w:rsidRPr="00B67CC5" w:rsidRDefault="002F0CC6" w:rsidP="002F0CC6">
      <w:pPr>
        <w:pStyle w:val="ListParagraph"/>
        <w:numPr>
          <w:ilvl w:val="1"/>
          <w:numId w:val="1"/>
        </w:numPr>
        <w:ind w:left="1080"/>
        <w:rPr>
          <w:rFonts w:ascii="Times New Roman" w:hAnsi="Times New Roman" w:cs="Times New Roman"/>
        </w:rPr>
      </w:pPr>
      <w:r>
        <w:rPr>
          <w:rFonts w:ascii="Times New Roman" w:hAnsi="Times New Roman" w:cs="Times New Roman"/>
          <w:i/>
          <w:iCs/>
        </w:rPr>
        <w:t>Update on testing and return to campus for spring semester. Testing events were held on campus Jan. 27, 28. Procedures for return to campus in the spring followed those conducted in previous semester.</w:t>
      </w:r>
    </w:p>
    <w:p w14:paraId="7366F404" w14:textId="3104D005" w:rsidR="002F0CC6" w:rsidRPr="002F0CC6" w:rsidRDefault="002F0CC6" w:rsidP="002F0CC6">
      <w:pPr>
        <w:pStyle w:val="ListParagraph"/>
        <w:numPr>
          <w:ilvl w:val="1"/>
          <w:numId w:val="1"/>
        </w:numPr>
        <w:ind w:left="1080"/>
        <w:rPr>
          <w:rFonts w:ascii="Times New Roman" w:hAnsi="Times New Roman" w:cs="Times New Roman"/>
        </w:rPr>
      </w:pPr>
      <w:r w:rsidRPr="00B67CC5">
        <w:rPr>
          <w:rFonts w:ascii="Times New Roman" w:hAnsi="Times New Roman" w:cs="Times New Roman"/>
          <w:i/>
          <w:iCs/>
        </w:rPr>
        <w:t xml:space="preserve">Update on the Chancellor’s attendance at political rally in Lumberton: The statement developed by the committee was as follows: “The </w:t>
      </w:r>
      <w:proofErr w:type="spellStart"/>
      <w:r w:rsidRPr="00B67CC5">
        <w:rPr>
          <w:rFonts w:ascii="Times New Roman" w:hAnsi="Times New Roman" w:cs="Times New Roman"/>
          <w:i/>
          <w:iCs/>
        </w:rPr>
        <w:t>HSES</w:t>
      </w:r>
      <w:proofErr w:type="spellEnd"/>
      <w:r w:rsidRPr="00B67CC5">
        <w:rPr>
          <w:rFonts w:ascii="Times New Roman" w:hAnsi="Times New Roman" w:cs="Times New Roman"/>
          <w:i/>
          <w:iCs/>
        </w:rPr>
        <w:t xml:space="preserve"> recommends all members of the university follow the current social distancing and large gathering COVID-19 guidelines issued by the CDC and maintained on the </w:t>
      </w:r>
      <w:proofErr w:type="spellStart"/>
      <w:r w:rsidRPr="00B67CC5">
        <w:rPr>
          <w:rFonts w:ascii="Times New Roman" w:hAnsi="Times New Roman" w:cs="Times New Roman"/>
          <w:i/>
          <w:iCs/>
        </w:rPr>
        <w:t>UNCP</w:t>
      </w:r>
      <w:proofErr w:type="spellEnd"/>
      <w:r w:rsidRPr="00B67CC5">
        <w:rPr>
          <w:rFonts w:ascii="Times New Roman" w:hAnsi="Times New Roman" w:cs="Times New Roman"/>
          <w:i/>
          <w:iCs/>
        </w:rPr>
        <w:t xml:space="preserve"> campus. If one must attend an event that goes against these guidelines, the individual should take steps to quarantine, take a </w:t>
      </w:r>
      <w:proofErr w:type="spellStart"/>
      <w:r w:rsidRPr="00B67CC5">
        <w:rPr>
          <w:rFonts w:ascii="Times New Roman" w:hAnsi="Times New Roman" w:cs="Times New Roman"/>
          <w:i/>
          <w:iCs/>
        </w:rPr>
        <w:t>COVID</w:t>
      </w:r>
      <w:proofErr w:type="spellEnd"/>
      <w:r w:rsidRPr="00B67CC5">
        <w:rPr>
          <w:rFonts w:ascii="Times New Roman" w:hAnsi="Times New Roman" w:cs="Times New Roman"/>
          <w:i/>
          <w:iCs/>
        </w:rPr>
        <w:t xml:space="preserve"> test, and notify his or her superior when appropriate.’ This notice was presented to the </w:t>
      </w:r>
      <w:proofErr w:type="spellStart"/>
      <w:r w:rsidRPr="00B67CC5">
        <w:rPr>
          <w:rFonts w:ascii="Times New Roman" w:hAnsi="Times New Roman" w:cs="Times New Roman"/>
          <w:i/>
          <w:iCs/>
        </w:rPr>
        <w:t>FIAC</w:t>
      </w:r>
      <w:proofErr w:type="spellEnd"/>
      <w:r w:rsidRPr="00B67CC5">
        <w:rPr>
          <w:rFonts w:ascii="Times New Roman" w:hAnsi="Times New Roman" w:cs="Times New Roman"/>
          <w:i/>
          <w:iCs/>
        </w:rPr>
        <w:t xml:space="preserve">. The Chancellor discussed his presence during a </w:t>
      </w:r>
      <w:proofErr w:type="spellStart"/>
      <w:r w:rsidRPr="00B67CC5">
        <w:rPr>
          <w:rFonts w:ascii="Times New Roman" w:hAnsi="Times New Roman" w:cs="Times New Roman"/>
          <w:i/>
          <w:iCs/>
        </w:rPr>
        <w:t>Facutly</w:t>
      </w:r>
      <w:proofErr w:type="spellEnd"/>
      <w:r w:rsidRPr="00B67CC5">
        <w:rPr>
          <w:rFonts w:ascii="Times New Roman" w:hAnsi="Times New Roman" w:cs="Times New Roman"/>
          <w:i/>
          <w:iCs/>
        </w:rPr>
        <w:t xml:space="preserve"> Senate meeting. He explained the rationale for his participation. </w:t>
      </w:r>
    </w:p>
    <w:p w14:paraId="20AD26E3" w14:textId="77777777" w:rsidR="002F0CC6" w:rsidRPr="00B67CC5" w:rsidRDefault="002F0CC6" w:rsidP="002F0CC6">
      <w:pPr>
        <w:pStyle w:val="ListParagraph"/>
        <w:ind w:left="1080"/>
        <w:rPr>
          <w:rFonts w:ascii="Times New Roman" w:hAnsi="Times New Roman" w:cs="Times New Roman"/>
        </w:rPr>
      </w:pPr>
    </w:p>
    <w:p w14:paraId="41D6B108" w14:textId="341D92F7" w:rsidR="002F0CC6" w:rsidRDefault="002F0CC6" w:rsidP="00AD0757">
      <w:pPr>
        <w:pStyle w:val="ListParagraph"/>
        <w:numPr>
          <w:ilvl w:val="0"/>
          <w:numId w:val="1"/>
        </w:numPr>
        <w:rPr>
          <w:rFonts w:ascii="Times New Roman" w:hAnsi="Times New Roman" w:cs="Times New Roman"/>
        </w:rPr>
      </w:pPr>
      <w:r>
        <w:rPr>
          <w:rFonts w:ascii="Times New Roman" w:hAnsi="Times New Roman" w:cs="Times New Roman"/>
        </w:rPr>
        <w:t xml:space="preserve">New Business: The importance of following updated CDC </w:t>
      </w:r>
      <w:r w:rsidRPr="000315CF">
        <w:rPr>
          <w:rFonts w:ascii="Times New Roman" w:hAnsi="Times New Roman" w:cs="Times New Roman"/>
        </w:rPr>
        <w:t xml:space="preserve">guidelines </w:t>
      </w:r>
      <w:r w:rsidR="008B3AD6" w:rsidRPr="000315CF">
        <w:rPr>
          <w:rFonts w:ascii="Times New Roman" w:hAnsi="Times New Roman" w:cs="Times New Roman"/>
        </w:rPr>
        <w:t xml:space="preserve">such as proper use of mask and double masking </w:t>
      </w:r>
      <w:r w:rsidRPr="000315CF">
        <w:rPr>
          <w:rFonts w:ascii="Times New Roman" w:hAnsi="Times New Roman" w:cs="Times New Roman"/>
        </w:rPr>
        <w:t xml:space="preserve">was highlighted by Gaye. She shared </w:t>
      </w:r>
      <w:r w:rsidR="00BE337A" w:rsidRPr="000315CF">
        <w:rPr>
          <w:rFonts w:ascii="Times New Roman" w:hAnsi="Times New Roman" w:cs="Times New Roman"/>
        </w:rPr>
        <w:t>information about an</w:t>
      </w:r>
      <w:r w:rsidRPr="000315CF">
        <w:rPr>
          <w:rFonts w:ascii="Times New Roman" w:hAnsi="Times New Roman" w:cs="Times New Roman"/>
        </w:rPr>
        <w:t xml:space="preserve"> app that can be downloaded</w:t>
      </w:r>
      <w:r w:rsidR="00976310" w:rsidRPr="000315CF">
        <w:rPr>
          <w:rFonts w:ascii="Times New Roman" w:hAnsi="Times New Roman" w:cs="Times New Roman"/>
        </w:rPr>
        <w:t xml:space="preserve"> on smart devices</w:t>
      </w:r>
      <w:r w:rsidRPr="000315CF">
        <w:rPr>
          <w:rFonts w:ascii="Times New Roman" w:hAnsi="Times New Roman" w:cs="Times New Roman"/>
        </w:rPr>
        <w:t xml:space="preserve"> called </w:t>
      </w:r>
      <w:proofErr w:type="spellStart"/>
      <w:r w:rsidRPr="000315CF">
        <w:rPr>
          <w:rFonts w:ascii="Times New Roman" w:hAnsi="Times New Roman" w:cs="Times New Roman"/>
        </w:rPr>
        <w:t>SlowcovidNC</w:t>
      </w:r>
      <w:proofErr w:type="spellEnd"/>
      <w:ins w:id="3" w:author="Gaye Acikdilli" w:date="2021-02-03T12:07:00Z">
        <w:r w:rsidR="00976310" w:rsidRPr="000315CF">
          <w:rPr>
            <w:rFonts w:ascii="Times New Roman" w:hAnsi="Times New Roman" w:cs="Times New Roman"/>
          </w:rPr>
          <w:t>.</w:t>
        </w:r>
        <w:r w:rsidR="00976310">
          <w:rPr>
            <w:rFonts w:ascii="Times New Roman" w:hAnsi="Times New Roman" w:cs="Times New Roman"/>
          </w:rPr>
          <w:t xml:space="preserve"> </w:t>
        </w:r>
      </w:ins>
    </w:p>
    <w:p w14:paraId="457A2A43" w14:textId="35D2C3B8" w:rsidR="00BE337A" w:rsidRDefault="00D87E4D" w:rsidP="00BE337A">
      <w:pPr>
        <w:pStyle w:val="ListParagraph"/>
        <w:numPr>
          <w:ilvl w:val="1"/>
          <w:numId w:val="1"/>
        </w:numPr>
        <w:rPr>
          <w:rFonts w:ascii="Times New Roman" w:hAnsi="Times New Roman" w:cs="Times New Roman"/>
        </w:rPr>
      </w:pPr>
      <w:hyperlink r:id="rId6" w:history="1">
        <w:r w:rsidR="00BE337A" w:rsidRPr="00237559">
          <w:rPr>
            <w:rStyle w:val="Hyperlink"/>
            <w:rFonts w:ascii="Times New Roman" w:hAnsi="Times New Roman" w:cs="Times New Roman"/>
          </w:rPr>
          <w:t>https://covid19.ncdhhs.gov/slow-spread/slowcovidnc</w:t>
        </w:r>
      </w:hyperlink>
      <w:r w:rsidR="00BE337A">
        <w:rPr>
          <w:rFonts w:ascii="Times New Roman" w:hAnsi="Times New Roman" w:cs="Times New Roman"/>
        </w:rPr>
        <w:t xml:space="preserve"> </w:t>
      </w:r>
    </w:p>
    <w:p w14:paraId="71AB47F3" w14:textId="77777777" w:rsidR="00BE337A" w:rsidRDefault="00BE337A" w:rsidP="00BE337A">
      <w:pPr>
        <w:pStyle w:val="ListParagraph"/>
        <w:ind w:left="1440"/>
        <w:rPr>
          <w:rFonts w:ascii="Times New Roman" w:hAnsi="Times New Roman" w:cs="Times New Roman"/>
        </w:rPr>
      </w:pPr>
    </w:p>
    <w:p w14:paraId="4D270868" w14:textId="52F43AE0" w:rsidR="00BE337A" w:rsidRDefault="00BE337A" w:rsidP="00BE337A">
      <w:pPr>
        <w:pStyle w:val="ListParagraph"/>
        <w:numPr>
          <w:ilvl w:val="0"/>
          <w:numId w:val="1"/>
        </w:numPr>
        <w:rPr>
          <w:rFonts w:ascii="Times New Roman" w:hAnsi="Times New Roman" w:cs="Times New Roman"/>
        </w:rPr>
      </w:pPr>
      <w:r>
        <w:rPr>
          <w:rFonts w:ascii="Times New Roman" w:hAnsi="Times New Roman" w:cs="Times New Roman"/>
        </w:rPr>
        <w:t xml:space="preserve">Announcements: </w:t>
      </w:r>
      <w:r w:rsidRPr="00BE337A">
        <w:rPr>
          <w:rFonts w:ascii="Times New Roman" w:hAnsi="Times New Roman" w:cs="Times New Roman"/>
          <w:i/>
          <w:iCs/>
        </w:rPr>
        <w:t>Next meeting is March 1</w:t>
      </w:r>
      <w:r>
        <w:rPr>
          <w:rFonts w:ascii="Times New Roman" w:hAnsi="Times New Roman" w:cs="Times New Roman"/>
        </w:rPr>
        <w:t>.</w:t>
      </w:r>
    </w:p>
    <w:p w14:paraId="5F783E41" w14:textId="6904C1DA" w:rsidR="00BE337A" w:rsidRPr="00BE337A" w:rsidRDefault="00976310" w:rsidP="000315CF">
      <w:pPr>
        <w:tabs>
          <w:tab w:val="left" w:pos="1276"/>
        </w:tabs>
        <w:ind w:left="540"/>
        <w:rPr>
          <w:rFonts w:ascii="Times New Roman" w:hAnsi="Times New Roman" w:cs="Times New Roman"/>
          <w:i/>
          <w:iCs/>
        </w:rPr>
      </w:pPr>
      <w:r>
        <w:rPr>
          <w:rFonts w:ascii="Times New Roman" w:hAnsi="Times New Roman" w:cs="Times New Roman"/>
          <w:i/>
          <w:iCs/>
        </w:rPr>
        <w:t>X</w:t>
      </w:r>
      <w:bookmarkStart w:id="4" w:name="_GoBack"/>
      <w:bookmarkEnd w:id="4"/>
      <w:r>
        <w:rPr>
          <w:rFonts w:ascii="Times New Roman" w:hAnsi="Times New Roman" w:cs="Times New Roman"/>
          <w:i/>
          <w:iCs/>
        </w:rPr>
        <w:t>I.</w:t>
      </w:r>
      <w:r>
        <w:rPr>
          <w:rFonts w:ascii="Times New Roman" w:hAnsi="Times New Roman" w:cs="Times New Roman"/>
          <w:i/>
          <w:iCs/>
        </w:rPr>
        <w:tab/>
      </w:r>
      <w:r w:rsidR="00BE337A" w:rsidRPr="00BE337A">
        <w:rPr>
          <w:rFonts w:ascii="Times New Roman" w:hAnsi="Times New Roman" w:cs="Times New Roman"/>
          <w:i/>
          <w:iCs/>
        </w:rPr>
        <w:t>Meeting was adjourned at 3:50 pm.</w:t>
      </w:r>
    </w:p>
    <w:p w14:paraId="4198C420" w14:textId="77777777" w:rsidR="00AD0757" w:rsidRPr="00085C9D" w:rsidRDefault="00AD0757" w:rsidP="00B41BE8">
      <w:pPr>
        <w:pStyle w:val="ListParagraph"/>
        <w:ind w:left="1080"/>
        <w:rPr>
          <w:rFonts w:ascii="Times New Roman" w:hAnsi="Times New Roman" w:cs="Times New Roman"/>
        </w:rPr>
      </w:pPr>
    </w:p>
    <w:p w14:paraId="183B6EE3" w14:textId="0677864C" w:rsidR="00AD0757" w:rsidRPr="00AD0757" w:rsidRDefault="00AD0757" w:rsidP="00AD0757">
      <w:pPr>
        <w:pStyle w:val="ListParagraph"/>
        <w:ind w:left="1260"/>
        <w:rPr>
          <w:rFonts w:ascii="Times New Roman" w:hAnsi="Times New Roman" w:cs="Times New Roman"/>
          <w:i/>
          <w:iCs/>
        </w:rPr>
      </w:pPr>
    </w:p>
    <w:p w14:paraId="50637956" w14:textId="1332B528" w:rsidR="00AD0757" w:rsidRDefault="00AD0757" w:rsidP="00B41BE8">
      <w:pPr>
        <w:pStyle w:val="ListParagraph"/>
        <w:ind w:left="1080"/>
        <w:rPr>
          <w:rFonts w:ascii="Times New Roman" w:hAnsi="Times New Roman" w:cs="Times New Roman"/>
          <w:i/>
          <w:iCs/>
        </w:rPr>
      </w:pPr>
    </w:p>
    <w:p w14:paraId="1B5C7C00" w14:textId="77777777" w:rsidR="00AD0757" w:rsidRDefault="00AD0757" w:rsidP="00B41BE8">
      <w:pPr>
        <w:pStyle w:val="ListParagraph"/>
        <w:ind w:left="1080"/>
        <w:rPr>
          <w:rFonts w:ascii="Times New Roman" w:hAnsi="Times New Roman" w:cs="Times New Roman"/>
          <w:i/>
          <w:iCs/>
        </w:rPr>
      </w:pPr>
    </w:p>
    <w:p w14:paraId="7CA88380" w14:textId="77777777" w:rsidR="00B41BE8" w:rsidRPr="003658FC" w:rsidRDefault="00B41BE8" w:rsidP="00B41BE8">
      <w:pPr>
        <w:pStyle w:val="ListParagraph"/>
        <w:ind w:left="1080"/>
        <w:rPr>
          <w:rFonts w:ascii="Times New Roman" w:hAnsi="Times New Roman" w:cs="Times New Roman"/>
          <w:i/>
          <w:iCs/>
        </w:rPr>
      </w:pPr>
    </w:p>
    <w:sectPr w:rsidR="00B41BE8" w:rsidRPr="0036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50CAE"/>
    <w:multiLevelType w:val="hybridMultilevel"/>
    <w:tmpl w:val="168434F0"/>
    <w:lvl w:ilvl="0" w:tplc="6C5A396A">
      <w:start w:val="1"/>
      <w:numFmt w:val="upperRoman"/>
      <w:lvlText w:val="%1."/>
      <w:lvlJc w:val="left"/>
      <w:pPr>
        <w:ind w:left="12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E8"/>
    <w:rsid w:val="000315CF"/>
    <w:rsid w:val="00085C9D"/>
    <w:rsid w:val="00105172"/>
    <w:rsid w:val="001265F8"/>
    <w:rsid w:val="002C3454"/>
    <w:rsid w:val="002F0CC6"/>
    <w:rsid w:val="005848B6"/>
    <w:rsid w:val="005A4746"/>
    <w:rsid w:val="007B58A8"/>
    <w:rsid w:val="008A4A21"/>
    <w:rsid w:val="008B3AD6"/>
    <w:rsid w:val="00976310"/>
    <w:rsid w:val="009A624F"/>
    <w:rsid w:val="00A31CB1"/>
    <w:rsid w:val="00A80331"/>
    <w:rsid w:val="00AD0757"/>
    <w:rsid w:val="00AF5B27"/>
    <w:rsid w:val="00B34B4B"/>
    <w:rsid w:val="00B41BE8"/>
    <w:rsid w:val="00B67CC5"/>
    <w:rsid w:val="00BE337A"/>
    <w:rsid w:val="00D25277"/>
    <w:rsid w:val="00D87E4D"/>
    <w:rsid w:val="1EEA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0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BE8"/>
    <w:pPr>
      <w:ind w:left="720"/>
      <w:contextualSpacing/>
    </w:pPr>
  </w:style>
  <w:style w:type="character" w:styleId="Hyperlink">
    <w:name w:val="Hyperlink"/>
    <w:basedOn w:val="DefaultParagraphFont"/>
    <w:uiPriority w:val="99"/>
    <w:unhideWhenUsed/>
    <w:rsid w:val="00BE337A"/>
    <w:rPr>
      <w:color w:val="0563C1" w:themeColor="hyperlink"/>
      <w:u w:val="single"/>
    </w:rPr>
  </w:style>
  <w:style w:type="character" w:customStyle="1" w:styleId="UnresolvedMention">
    <w:name w:val="Unresolved Mention"/>
    <w:basedOn w:val="DefaultParagraphFont"/>
    <w:uiPriority w:val="99"/>
    <w:semiHidden/>
    <w:unhideWhenUsed/>
    <w:rsid w:val="00BE337A"/>
    <w:rPr>
      <w:color w:val="605E5C"/>
      <w:shd w:val="clear" w:color="auto" w:fill="E1DFDD"/>
    </w:rPr>
  </w:style>
  <w:style w:type="paragraph" w:styleId="BalloonText">
    <w:name w:val="Balloon Text"/>
    <w:basedOn w:val="Normal"/>
    <w:link w:val="BalloonTextChar"/>
    <w:uiPriority w:val="99"/>
    <w:semiHidden/>
    <w:unhideWhenUsed/>
    <w:rsid w:val="005848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8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BE8"/>
    <w:pPr>
      <w:ind w:left="720"/>
      <w:contextualSpacing/>
    </w:pPr>
  </w:style>
  <w:style w:type="character" w:styleId="Hyperlink">
    <w:name w:val="Hyperlink"/>
    <w:basedOn w:val="DefaultParagraphFont"/>
    <w:uiPriority w:val="99"/>
    <w:unhideWhenUsed/>
    <w:rsid w:val="00BE337A"/>
    <w:rPr>
      <w:color w:val="0563C1" w:themeColor="hyperlink"/>
      <w:u w:val="single"/>
    </w:rPr>
  </w:style>
  <w:style w:type="character" w:customStyle="1" w:styleId="UnresolvedMention">
    <w:name w:val="Unresolved Mention"/>
    <w:basedOn w:val="DefaultParagraphFont"/>
    <w:uiPriority w:val="99"/>
    <w:semiHidden/>
    <w:unhideWhenUsed/>
    <w:rsid w:val="00BE337A"/>
    <w:rPr>
      <w:color w:val="605E5C"/>
      <w:shd w:val="clear" w:color="auto" w:fill="E1DFDD"/>
    </w:rPr>
  </w:style>
  <w:style w:type="paragraph" w:styleId="BalloonText">
    <w:name w:val="Balloon Text"/>
    <w:basedOn w:val="Normal"/>
    <w:link w:val="BalloonTextChar"/>
    <w:uiPriority w:val="99"/>
    <w:semiHidden/>
    <w:unhideWhenUsed/>
    <w:rsid w:val="005848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8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https://covid19.ncdhhs.gov/slow-spread/slowcovidnc"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65DC5-96E0-4EDA-90D6-BFD7006950DE}"/>
</file>

<file path=customXml/itemProps2.xml><?xml version="1.0" encoding="utf-8"?>
<ds:datastoreItem xmlns:ds="http://schemas.openxmlformats.org/officeDocument/2006/customXml" ds:itemID="{7411289E-BC1A-4C5F-A0AB-91D65A475ABB}"/>
</file>

<file path=customXml/itemProps3.xml><?xml version="1.0" encoding="utf-8"?>
<ds:datastoreItem xmlns:ds="http://schemas.openxmlformats.org/officeDocument/2006/customXml" ds:itemID="{5C46D3F7-4C23-4A3D-90FD-DAEF31BEEAA1}"/>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3254</Characters>
  <Application>Microsoft Macintosh Word</Application>
  <DocSecurity>0</DocSecurity>
  <Lines>125</Lines>
  <Paragraphs>97</Paragraphs>
  <ScaleCrop>false</ScaleCrop>
  <Company>UNC Pembroke</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Nickolson</dc:creator>
  <cp:keywords/>
  <dc:description/>
  <cp:lastModifiedBy>Gaye Acikdilli</cp:lastModifiedBy>
  <cp:revision>13</cp:revision>
  <dcterms:created xsi:type="dcterms:W3CDTF">2021-02-03T15:30:00Z</dcterms:created>
  <dcterms:modified xsi:type="dcterms:W3CDTF">2021-02-04T00:30:00Z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