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832E" w14:textId="77777777" w:rsidR="004550ED" w:rsidRPr="00E207DD" w:rsidRDefault="004550ED" w:rsidP="004550ED">
      <w:pPr>
        <w:pStyle w:val="paragraph"/>
        <w:spacing w:before="0" w:beforeAutospacing="0" w:after="0" w:afterAutospacing="0"/>
        <w:jc w:val="center"/>
        <w:textAlignment w:val="baseline"/>
        <w:rPr>
          <w:rFonts w:ascii="Arial" w:hAnsi="Arial" w:cs="Arial"/>
          <w:sz w:val="22"/>
          <w:szCs w:val="22"/>
        </w:rPr>
      </w:pPr>
      <w:r w:rsidRPr="00E207DD">
        <w:rPr>
          <w:rStyle w:val="normaltextrun"/>
          <w:rFonts w:ascii="Arial" w:hAnsi="Arial" w:cs="Arial"/>
          <w:b/>
          <w:bCs/>
          <w:sz w:val="22"/>
          <w:szCs w:val="22"/>
        </w:rPr>
        <w:t>Health, Safety, and Environment Subcommittee</w:t>
      </w:r>
      <w:r w:rsidRPr="00E207DD">
        <w:rPr>
          <w:rStyle w:val="eop"/>
          <w:rFonts w:ascii="Arial" w:hAnsi="Arial" w:cs="Arial"/>
          <w:sz w:val="22"/>
          <w:szCs w:val="22"/>
        </w:rPr>
        <w:t> </w:t>
      </w:r>
    </w:p>
    <w:p w14:paraId="70492D50" w14:textId="77777777" w:rsidR="004550ED" w:rsidRPr="00E207DD" w:rsidRDefault="004550ED" w:rsidP="00390181">
      <w:pPr>
        <w:pStyle w:val="paragraph"/>
        <w:spacing w:before="0" w:beforeAutospacing="0" w:after="0" w:afterAutospacing="0"/>
        <w:jc w:val="center"/>
        <w:textAlignment w:val="baseline"/>
        <w:rPr>
          <w:rFonts w:ascii="Arial" w:hAnsi="Arial" w:cs="Arial"/>
          <w:sz w:val="22"/>
          <w:szCs w:val="22"/>
        </w:rPr>
      </w:pPr>
      <w:r w:rsidRPr="00E207DD">
        <w:rPr>
          <w:rStyle w:val="normaltextrun"/>
          <w:rFonts w:ascii="Arial" w:hAnsi="Arial" w:cs="Arial"/>
          <w:sz w:val="22"/>
          <w:szCs w:val="22"/>
        </w:rPr>
        <w:t>Meeting Agenda</w:t>
      </w:r>
      <w:r w:rsidRPr="00E207DD">
        <w:rPr>
          <w:rStyle w:val="eop"/>
          <w:rFonts w:ascii="Arial" w:hAnsi="Arial" w:cs="Arial"/>
          <w:sz w:val="22"/>
          <w:szCs w:val="22"/>
        </w:rPr>
        <w:t> </w:t>
      </w:r>
    </w:p>
    <w:p w14:paraId="425C3958" w14:textId="6A4E7722" w:rsidR="00EA55C4" w:rsidRPr="00E207DD" w:rsidRDefault="00B91200" w:rsidP="00390181">
      <w:pPr>
        <w:pStyle w:val="paragraph"/>
        <w:spacing w:before="0" w:beforeAutospacing="0" w:after="0" w:afterAutospacing="0"/>
        <w:jc w:val="center"/>
        <w:textAlignment w:val="baseline"/>
        <w:rPr>
          <w:rStyle w:val="normaltextrun"/>
          <w:rFonts w:ascii="Arial" w:hAnsi="Arial" w:cs="Arial"/>
          <w:sz w:val="22"/>
          <w:szCs w:val="22"/>
        </w:rPr>
      </w:pPr>
      <w:r>
        <w:rPr>
          <w:rStyle w:val="normaltextrun"/>
          <w:rFonts w:ascii="Arial" w:hAnsi="Arial" w:cs="Arial"/>
          <w:sz w:val="22"/>
          <w:szCs w:val="22"/>
        </w:rPr>
        <w:t>February</w:t>
      </w:r>
      <w:r w:rsidR="003F5975">
        <w:rPr>
          <w:rStyle w:val="normaltextrun"/>
          <w:rFonts w:ascii="Arial" w:hAnsi="Arial" w:cs="Arial"/>
          <w:sz w:val="22"/>
          <w:szCs w:val="22"/>
        </w:rPr>
        <w:t xml:space="preserve"> 1</w:t>
      </w:r>
      <w:r w:rsidR="00477650" w:rsidRPr="00E207DD">
        <w:rPr>
          <w:rStyle w:val="normaltextrun"/>
          <w:rFonts w:ascii="Arial" w:hAnsi="Arial" w:cs="Arial"/>
          <w:sz w:val="22"/>
          <w:szCs w:val="22"/>
        </w:rPr>
        <w:t>,</w:t>
      </w:r>
      <w:r>
        <w:rPr>
          <w:rStyle w:val="normaltextrun"/>
          <w:rFonts w:ascii="Arial" w:hAnsi="Arial" w:cs="Arial"/>
          <w:sz w:val="22"/>
          <w:szCs w:val="22"/>
        </w:rPr>
        <w:t xml:space="preserve"> 2021</w:t>
      </w:r>
      <w:r w:rsidR="004550ED" w:rsidRPr="00E207DD">
        <w:rPr>
          <w:rStyle w:val="normaltextrun"/>
          <w:rFonts w:ascii="Arial" w:hAnsi="Arial" w:cs="Arial"/>
          <w:sz w:val="22"/>
          <w:szCs w:val="22"/>
        </w:rPr>
        <w:t> at 3:30</w:t>
      </w:r>
      <w:r w:rsidR="00EA55C4" w:rsidRPr="00E207DD">
        <w:rPr>
          <w:rStyle w:val="normaltextrun"/>
          <w:rFonts w:ascii="Arial" w:hAnsi="Arial" w:cs="Arial"/>
          <w:sz w:val="22"/>
          <w:szCs w:val="22"/>
        </w:rPr>
        <w:t xml:space="preserve"> PM</w:t>
      </w:r>
      <w:r w:rsidR="004550ED" w:rsidRPr="00E207DD">
        <w:rPr>
          <w:rStyle w:val="eop"/>
          <w:rFonts w:ascii="Arial" w:hAnsi="Arial" w:cs="Arial"/>
          <w:sz w:val="22"/>
          <w:szCs w:val="22"/>
        </w:rPr>
        <w:t> </w:t>
      </w:r>
    </w:p>
    <w:p w14:paraId="01F53FE7" w14:textId="77777777" w:rsidR="00107A12" w:rsidRPr="00107A12" w:rsidRDefault="009E5813" w:rsidP="00390181">
      <w:pPr>
        <w:spacing w:after="0" w:line="240" w:lineRule="auto"/>
        <w:jc w:val="center"/>
        <w:rPr>
          <w:rStyle w:val="normaltextrun"/>
        </w:rPr>
      </w:pPr>
      <w:r w:rsidRPr="00107A12">
        <w:rPr>
          <w:rStyle w:val="normaltextrun"/>
          <w:rFonts w:ascii="Arial" w:eastAsia="Times New Roman" w:hAnsi="Arial" w:cs="Arial"/>
        </w:rPr>
        <w:t>Location: WebEx</w:t>
      </w:r>
      <w:r w:rsidR="003D324B" w:rsidRPr="00107A12">
        <w:rPr>
          <w:rStyle w:val="normaltextrun"/>
        </w:rPr>
        <w:t xml:space="preserve"> </w:t>
      </w:r>
    </w:p>
    <w:p w14:paraId="1CA0B85F" w14:textId="62D5974F" w:rsidR="00390181" w:rsidRPr="00390181" w:rsidRDefault="00390181" w:rsidP="00390181">
      <w:pPr>
        <w:spacing w:after="0" w:line="240" w:lineRule="auto"/>
        <w:ind w:left="720"/>
        <w:rPr>
          <w:rStyle w:val="normaltextrun"/>
          <w:rFonts w:ascii="Arial" w:hAnsi="Arial" w:cs="Arial"/>
        </w:rPr>
      </w:pPr>
      <w:r w:rsidRPr="00390181">
        <w:rPr>
          <w:rStyle w:val="normaltextrun"/>
          <w:rFonts w:ascii="Arial" w:hAnsi="Arial" w:cs="Arial"/>
        </w:rPr>
        <w:t>https://uncp.webex.com/uncp/j.php</w:t>
      </w:r>
      <w:proofErr w:type="gramStart"/>
      <w:r w:rsidRPr="00390181">
        <w:rPr>
          <w:rStyle w:val="normaltextrun"/>
          <w:rFonts w:ascii="Arial" w:hAnsi="Arial" w:cs="Arial"/>
        </w:rPr>
        <w:t>?MTID</w:t>
      </w:r>
      <w:proofErr w:type="gramEnd"/>
      <w:r w:rsidRPr="00390181">
        <w:rPr>
          <w:rStyle w:val="normaltextrun"/>
          <w:rFonts w:ascii="Arial" w:hAnsi="Arial" w:cs="Arial"/>
        </w:rPr>
        <w:t>=m1f2fcdea381d3723611c4d34f15311a0</w:t>
      </w:r>
    </w:p>
    <w:p w14:paraId="349CE51A" w14:textId="77777777" w:rsidR="00390181" w:rsidRPr="00390181" w:rsidRDefault="003D324B" w:rsidP="00390181">
      <w:pPr>
        <w:pStyle w:val="paragraph"/>
        <w:spacing w:before="0" w:beforeAutospacing="0" w:after="0" w:afterAutospacing="0"/>
        <w:jc w:val="center"/>
        <w:textAlignment w:val="baseline"/>
        <w:rPr>
          <w:rFonts w:ascii="Arial" w:hAnsi="Arial" w:cs="Arial"/>
        </w:rPr>
      </w:pPr>
      <w:r w:rsidRPr="00107A12">
        <w:rPr>
          <w:rStyle w:val="normaltextrun"/>
          <w:rFonts w:ascii="Arial" w:hAnsi="Arial" w:cs="Arial"/>
          <w:sz w:val="22"/>
          <w:szCs w:val="22"/>
        </w:rPr>
        <w:t xml:space="preserve">Meeting number (access code): </w:t>
      </w:r>
      <w:r w:rsidR="00390181" w:rsidRPr="00390181">
        <w:rPr>
          <w:rFonts w:ascii="Arial" w:hAnsi="Arial" w:cs="Arial"/>
        </w:rPr>
        <w:t>180 631 6363</w:t>
      </w:r>
    </w:p>
    <w:p w14:paraId="2EC5A7FC" w14:textId="020DDCCF" w:rsidR="00107A12" w:rsidRPr="00107A12" w:rsidRDefault="00390181" w:rsidP="00390181">
      <w:pPr>
        <w:pStyle w:val="paragraph"/>
        <w:spacing w:before="0" w:beforeAutospacing="0" w:after="0" w:afterAutospacing="0"/>
        <w:jc w:val="center"/>
        <w:textAlignment w:val="baseline"/>
        <w:rPr>
          <w:rStyle w:val="normaltextrun"/>
          <w:rFonts w:ascii="Arial" w:hAnsi="Arial" w:cs="Arial"/>
          <w:sz w:val="22"/>
          <w:szCs w:val="22"/>
        </w:rPr>
      </w:pPr>
      <w:r w:rsidRPr="00390181">
        <w:rPr>
          <w:rFonts w:ascii="Arial" w:hAnsi="Arial" w:cs="Arial"/>
          <w:sz w:val="22"/>
          <w:szCs w:val="22"/>
        </w:rPr>
        <w:t xml:space="preserve"> </w:t>
      </w:r>
      <w:r w:rsidR="003D324B" w:rsidRPr="00E207DD">
        <w:rPr>
          <w:rStyle w:val="normaltextrun"/>
          <w:rFonts w:ascii="Arial" w:hAnsi="Arial" w:cs="Arial"/>
          <w:sz w:val="22"/>
          <w:szCs w:val="22"/>
        </w:rPr>
        <w:t xml:space="preserve">Meeting password: </w:t>
      </w:r>
      <w:r>
        <w:rPr>
          <w:rStyle w:val="normaltextrun"/>
          <w:rFonts w:ascii="Arial" w:hAnsi="Arial" w:cs="Arial"/>
          <w:sz w:val="22"/>
          <w:szCs w:val="22"/>
        </w:rPr>
        <w:t>HSES2021</w:t>
      </w:r>
    </w:p>
    <w:p w14:paraId="2A7CC1AC" w14:textId="77777777" w:rsidR="00BC11A3" w:rsidRPr="00E207DD" w:rsidRDefault="00BC11A3" w:rsidP="00BC11A3">
      <w:pPr>
        <w:pStyle w:val="paragraph"/>
        <w:spacing w:before="0" w:beforeAutospacing="0" w:after="0" w:afterAutospacing="0"/>
        <w:jc w:val="center"/>
        <w:textAlignment w:val="baseline"/>
        <w:rPr>
          <w:rFonts w:ascii="Arial" w:hAnsi="Arial" w:cs="Arial"/>
          <w:sz w:val="18"/>
          <w:szCs w:val="18"/>
        </w:rPr>
      </w:pPr>
    </w:p>
    <w:p w14:paraId="4CE9DE0E" w14:textId="0C91E9A8" w:rsidR="004B19B6" w:rsidRPr="00E207DD" w:rsidRDefault="00AF738F" w:rsidP="00BC11A3">
      <w:pPr>
        <w:pStyle w:val="paragraph"/>
        <w:spacing w:before="0" w:beforeAutospacing="0" w:after="0" w:afterAutospacing="0"/>
        <w:textAlignment w:val="baseline"/>
        <w:rPr>
          <w:rStyle w:val="normaltextrun"/>
          <w:rFonts w:ascii="Arial" w:hAnsi="Arial" w:cs="Arial"/>
          <w:sz w:val="20"/>
          <w:szCs w:val="20"/>
        </w:rPr>
      </w:pPr>
      <w:r w:rsidRPr="00E207DD">
        <w:rPr>
          <w:rStyle w:val="normaltextrun"/>
          <w:rFonts w:ascii="Arial" w:hAnsi="Arial" w:cs="Arial"/>
          <w:sz w:val="20"/>
          <w:szCs w:val="20"/>
        </w:rPr>
        <w:t xml:space="preserve">As per </w:t>
      </w:r>
      <w:proofErr w:type="spellStart"/>
      <w:r w:rsidRPr="00E207DD">
        <w:rPr>
          <w:rStyle w:val="normaltextrun"/>
          <w:rFonts w:ascii="Arial" w:hAnsi="Arial" w:cs="Arial"/>
          <w:sz w:val="20"/>
          <w:szCs w:val="20"/>
        </w:rPr>
        <w:t>UNCP</w:t>
      </w:r>
      <w:proofErr w:type="spellEnd"/>
      <w:r w:rsidRPr="00E207DD">
        <w:rPr>
          <w:rStyle w:val="normaltextrun"/>
          <w:rFonts w:ascii="Arial" w:hAnsi="Arial" w:cs="Arial"/>
          <w:sz w:val="20"/>
          <w:szCs w:val="20"/>
        </w:rPr>
        <w:t xml:space="preserve"> </w:t>
      </w:r>
      <w:r w:rsidR="004B19B6" w:rsidRPr="00E207DD">
        <w:rPr>
          <w:rStyle w:val="normaltextrun"/>
          <w:rFonts w:ascii="Arial" w:hAnsi="Arial" w:cs="Arial"/>
          <w:sz w:val="20"/>
          <w:szCs w:val="20"/>
        </w:rPr>
        <w:t>Faculty Handbook 2020-2021:</w:t>
      </w:r>
    </w:p>
    <w:p w14:paraId="57F2780B" w14:textId="77777777" w:rsidR="004B19B6" w:rsidRPr="00E207DD" w:rsidRDefault="004B19B6" w:rsidP="00BC11A3">
      <w:pPr>
        <w:pStyle w:val="paragraph"/>
        <w:spacing w:before="0" w:beforeAutospacing="0" w:after="0" w:afterAutospacing="0"/>
        <w:textAlignment w:val="baseline"/>
        <w:rPr>
          <w:rStyle w:val="normaltextrun"/>
          <w:rFonts w:ascii="Arial" w:hAnsi="Arial" w:cs="Arial"/>
          <w:sz w:val="20"/>
          <w:szCs w:val="20"/>
        </w:rPr>
      </w:pPr>
    </w:p>
    <w:p w14:paraId="0F1EB708" w14:textId="4719A17D" w:rsidR="00BC11A3" w:rsidRPr="00E207DD" w:rsidRDefault="0042674B" w:rsidP="00BC11A3">
      <w:pPr>
        <w:pStyle w:val="paragraph"/>
        <w:spacing w:before="0" w:beforeAutospacing="0" w:after="0" w:afterAutospacing="0"/>
        <w:textAlignment w:val="baseline"/>
        <w:rPr>
          <w:rFonts w:ascii="Arial" w:hAnsi="Arial" w:cs="Arial"/>
          <w:sz w:val="20"/>
          <w:szCs w:val="20"/>
        </w:rPr>
      </w:pPr>
      <w:r w:rsidRPr="00E207DD">
        <w:rPr>
          <w:rStyle w:val="normaltextrun"/>
          <w:rFonts w:ascii="Arial" w:hAnsi="Arial" w:cs="Arial"/>
          <w:sz w:val="20"/>
          <w:szCs w:val="20"/>
        </w:rPr>
        <w:t>Section 2.C.</w:t>
      </w:r>
      <w:r w:rsidR="004B19B6" w:rsidRPr="00E207DD">
        <w:rPr>
          <w:rStyle w:val="normaltextrun"/>
          <w:rFonts w:ascii="Arial" w:hAnsi="Arial" w:cs="Arial"/>
          <w:sz w:val="20"/>
          <w:szCs w:val="20"/>
        </w:rPr>
        <w:t>3.</w:t>
      </w:r>
      <w:r w:rsidR="00BC11A3" w:rsidRPr="00E207DD">
        <w:rPr>
          <w:rStyle w:val="normaltextrun"/>
          <w:rFonts w:ascii="Arial" w:hAnsi="Arial" w:cs="Arial"/>
          <w:sz w:val="20"/>
          <w:szCs w:val="20"/>
        </w:rPr>
        <w:t xml:space="preserve">The Health, Safety, and Environment Subcommittee will discuss and investigate issues related to the health concerns of students, staff and faculty due to environmental conditions on campus in addition to issues related to environmental sustainability.  Members of the Faculty, Staff or Student body may attend and make known concerns they have related to health, </w:t>
      </w:r>
      <w:r w:rsidRPr="00E207DD">
        <w:rPr>
          <w:rStyle w:val="normaltextrun"/>
          <w:rFonts w:ascii="Arial" w:hAnsi="Arial" w:cs="Arial"/>
          <w:sz w:val="20"/>
          <w:szCs w:val="20"/>
        </w:rPr>
        <w:t xml:space="preserve">safety and environment issues. </w:t>
      </w:r>
      <w:r w:rsidR="00BC11A3" w:rsidRPr="00E207DD">
        <w:rPr>
          <w:rStyle w:val="normaltextrun"/>
          <w:rFonts w:ascii="Arial" w:hAnsi="Arial" w:cs="Arial"/>
          <w:sz w:val="20"/>
          <w:szCs w:val="20"/>
        </w:rPr>
        <w:t>The committee may meet more often when needed to investigate specific issues that may arise.</w:t>
      </w:r>
    </w:p>
    <w:p w14:paraId="286075B0" w14:textId="5C3197B8" w:rsidR="00BC11A3" w:rsidRPr="00E207DD" w:rsidRDefault="00BC11A3" w:rsidP="00BC11A3">
      <w:pPr>
        <w:pStyle w:val="paragraph"/>
        <w:spacing w:before="0" w:beforeAutospacing="0" w:after="0" w:afterAutospacing="0"/>
        <w:textAlignment w:val="baseline"/>
        <w:rPr>
          <w:rFonts w:ascii="Arial" w:hAnsi="Arial" w:cs="Arial"/>
          <w:sz w:val="20"/>
          <w:szCs w:val="20"/>
        </w:rPr>
      </w:pPr>
    </w:p>
    <w:p w14:paraId="178FBB3B" w14:textId="3D5516AC" w:rsidR="00BC11A3" w:rsidRPr="00E207DD" w:rsidRDefault="00BC11A3" w:rsidP="00BC11A3">
      <w:pPr>
        <w:pStyle w:val="paragraph"/>
        <w:spacing w:before="0" w:beforeAutospacing="0" w:after="0" w:afterAutospacing="0"/>
        <w:textAlignment w:val="baseline"/>
        <w:rPr>
          <w:rFonts w:ascii="Arial" w:hAnsi="Arial" w:cs="Arial"/>
          <w:sz w:val="20"/>
          <w:szCs w:val="20"/>
        </w:rPr>
      </w:pPr>
      <w:r w:rsidRPr="00E207DD">
        <w:rPr>
          <w:rStyle w:val="normaltextrun"/>
          <w:rFonts w:ascii="Arial" w:hAnsi="Arial" w:cs="Arial"/>
          <w:sz w:val="20"/>
          <w:szCs w:val="20"/>
        </w:rPr>
        <w:t>Section 5.B</w:t>
      </w:r>
      <w:r w:rsidR="0042674B" w:rsidRPr="00E207DD">
        <w:rPr>
          <w:rStyle w:val="normaltextrun"/>
          <w:rFonts w:ascii="Arial" w:hAnsi="Arial" w:cs="Arial"/>
          <w:sz w:val="20"/>
          <w:szCs w:val="20"/>
        </w:rPr>
        <w:t>.3.</w:t>
      </w:r>
      <w:r w:rsidR="0008477A" w:rsidRPr="00E207DD">
        <w:rPr>
          <w:rStyle w:val="normaltextrun"/>
          <w:rFonts w:ascii="Arial" w:hAnsi="Arial" w:cs="Arial"/>
          <w:sz w:val="20"/>
          <w:szCs w:val="20"/>
        </w:rPr>
        <w:t xml:space="preserve"> </w:t>
      </w:r>
      <w:r w:rsidRPr="00E207DD">
        <w:rPr>
          <w:rStyle w:val="normaltextrun"/>
          <w:rFonts w:ascii="Arial" w:hAnsi="Arial" w:cs="Arial"/>
          <w:sz w:val="20"/>
          <w:szCs w:val="20"/>
        </w:rPr>
        <w:t>There shall be seven members, one from each division and a representative from the Library. The member from the Division of Health Sciences must be from the Department of Nursing. Divisional faculty members are to be nominated by the Committee on Committees and Elections and confirmed by the Senate. Also, there shall be a representative from the Staff Council. The committee will also include the Safety Officer for Environmental Health and Safety, and the Chief of University Police. The committee will be chaired by one of the faculty members, and the chair of this committee will serve as one of the faculty representatives on the University Campus Safety and Health Committee.</w:t>
      </w:r>
    </w:p>
    <w:p w14:paraId="000E7531" w14:textId="4C6F12D0" w:rsidR="00BC11A3" w:rsidRPr="00E207DD" w:rsidRDefault="00BC11A3" w:rsidP="00BC11A3">
      <w:pPr>
        <w:pStyle w:val="paragraph"/>
        <w:spacing w:before="0" w:beforeAutospacing="0" w:after="0" w:afterAutospacing="0"/>
        <w:textAlignment w:val="baseline"/>
        <w:rPr>
          <w:rFonts w:ascii="Arial" w:hAnsi="Arial" w:cs="Arial"/>
          <w:sz w:val="20"/>
          <w:szCs w:val="20"/>
        </w:rPr>
      </w:pPr>
    </w:p>
    <w:p w14:paraId="6D7ADDD3" w14:textId="01555E09" w:rsidR="0008477A" w:rsidRPr="00E207DD" w:rsidRDefault="00BC11A3" w:rsidP="0008477A">
      <w:pPr>
        <w:pStyle w:val="paragraph"/>
        <w:spacing w:before="0" w:beforeAutospacing="0" w:after="0" w:afterAutospacing="0"/>
        <w:textAlignment w:val="baseline"/>
        <w:rPr>
          <w:rStyle w:val="eop"/>
          <w:rFonts w:ascii="Arial" w:hAnsi="Arial" w:cs="Arial"/>
          <w:sz w:val="20"/>
          <w:szCs w:val="20"/>
        </w:rPr>
      </w:pPr>
      <w:r w:rsidRPr="00E207DD">
        <w:rPr>
          <w:rStyle w:val="normaltextrun"/>
          <w:rFonts w:ascii="Arial" w:hAnsi="Arial" w:cs="Arial"/>
          <w:sz w:val="20"/>
          <w:szCs w:val="20"/>
        </w:rPr>
        <w:t>Section 6</w:t>
      </w:r>
      <w:r w:rsidR="0042674B" w:rsidRPr="00E207DD">
        <w:rPr>
          <w:rStyle w:val="normaltextrun"/>
          <w:rFonts w:ascii="Arial" w:hAnsi="Arial" w:cs="Arial"/>
          <w:sz w:val="20"/>
          <w:szCs w:val="20"/>
        </w:rPr>
        <w:t>.</w:t>
      </w:r>
      <w:r w:rsidR="00BC0425" w:rsidRPr="00E207DD">
        <w:rPr>
          <w:rStyle w:val="normaltextrun"/>
          <w:rFonts w:ascii="Arial" w:hAnsi="Arial" w:cs="Arial"/>
          <w:sz w:val="20"/>
          <w:szCs w:val="20"/>
        </w:rPr>
        <w:t xml:space="preserve"> Meetings of </w:t>
      </w:r>
      <w:proofErr w:type="spellStart"/>
      <w:r w:rsidR="00BC0425" w:rsidRPr="00E207DD">
        <w:rPr>
          <w:rStyle w:val="normaltextrun"/>
          <w:rFonts w:ascii="Arial" w:hAnsi="Arial" w:cs="Arial"/>
          <w:sz w:val="20"/>
          <w:szCs w:val="20"/>
        </w:rPr>
        <w:t>HSES</w:t>
      </w:r>
      <w:proofErr w:type="spellEnd"/>
      <w:r w:rsidR="00BC0425" w:rsidRPr="00E207DD">
        <w:rPr>
          <w:rStyle w:val="normaltextrun"/>
          <w:rFonts w:ascii="Arial" w:hAnsi="Arial" w:cs="Arial"/>
          <w:sz w:val="20"/>
          <w:szCs w:val="20"/>
        </w:rPr>
        <w:t xml:space="preserve"> schedule: </w:t>
      </w:r>
      <w:r w:rsidRPr="00E207DD">
        <w:rPr>
          <w:rStyle w:val="normaltextrun"/>
          <w:rFonts w:ascii="Arial" w:hAnsi="Arial" w:cs="Arial"/>
          <w:sz w:val="20"/>
          <w:szCs w:val="20"/>
        </w:rPr>
        <w:t>The first Monday of each month</w:t>
      </w:r>
      <w:r w:rsidR="007C0F01" w:rsidRPr="00E207DD">
        <w:rPr>
          <w:rStyle w:val="eop"/>
          <w:rFonts w:ascii="Arial" w:hAnsi="Arial" w:cs="Arial"/>
          <w:sz w:val="20"/>
          <w:szCs w:val="20"/>
        </w:rPr>
        <w:t>.</w:t>
      </w:r>
    </w:p>
    <w:p w14:paraId="430539B7" w14:textId="77777777" w:rsidR="00BC0425" w:rsidRPr="00E207DD" w:rsidRDefault="00BC0425" w:rsidP="0008477A">
      <w:pPr>
        <w:pStyle w:val="paragraph"/>
        <w:spacing w:before="0" w:beforeAutospacing="0" w:after="0" w:afterAutospacing="0"/>
        <w:textAlignment w:val="baseline"/>
        <w:rPr>
          <w:rStyle w:val="normaltextrun"/>
          <w:rFonts w:ascii="Arial" w:hAnsi="Arial" w:cs="Arial"/>
          <w:sz w:val="20"/>
          <w:szCs w:val="20"/>
        </w:rPr>
      </w:pPr>
    </w:p>
    <w:p w14:paraId="7B4B6A2A" w14:textId="730F2243" w:rsidR="004550ED" w:rsidRPr="00D112D5" w:rsidRDefault="004550ED" w:rsidP="00A83553">
      <w:pPr>
        <w:pStyle w:val="paragraph"/>
        <w:spacing w:before="0" w:beforeAutospacing="0" w:after="0" w:afterAutospacing="0"/>
        <w:textAlignment w:val="baseline"/>
        <w:rPr>
          <w:rFonts w:ascii="Arial" w:hAnsi="Arial" w:cs="Arial"/>
          <w:sz w:val="22"/>
          <w:szCs w:val="22"/>
        </w:rPr>
      </w:pPr>
    </w:p>
    <w:p w14:paraId="1734D0D6" w14:textId="1D9CDF64" w:rsidR="004550ED" w:rsidRPr="00D112D5" w:rsidRDefault="004550ED" w:rsidP="004550ED">
      <w:pPr>
        <w:pStyle w:val="paragraph"/>
        <w:spacing w:before="0" w:beforeAutospacing="0" w:after="0" w:afterAutospacing="0"/>
        <w:textAlignment w:val="baseline"/>
        <w:rPr>
          <w:rFonts w:ascii="Arial" w:hAnsi="Arial" w:cs="Arial"/>
          <w:sz w:val="22"/>
          <w:szCs w:val="22"/>
        </w:rPr>
      </w:pPr>
      <w:r w:rsidRPr="00D112D5">
        <w:rPr>
          <w:rStyle w:val="normaltextrun"/>
          <w:rFonts w:ascii="Arial" w:hAnsi="Arial" w:cs="Arial"/>
          <w:sz w:val="22"/>
          <w:szCs w:val="22"/>
        </w:rPr>
        <w:t>Committee Members</w:t>
      </w:r>
      <w:r w:rsidR="0008477A" w:rsidRPr="00D112D5">
        <w:rPr>
          <w:rStyle w:val="normaltextrun"/>
          <w:rFonts w:ascii="Arial" w:hAnsi="Arial" w:cs="Arial"/>
          <w:sz w:val="22"/>
          <w:szCs w:val="22"/>
        </w:rPr>
        <w:t xml:space="preserve"> 2020-2021</w:t>
      </w:r>
      <w:r w:rsidRPr="00D112D5">
        <w:rPr>
          <w:rStyle w:val="normaltextrun"/>
          <w:rFonts w:ascii="Arial" w:hAnsi="Arial" w:cs="Arial"/>
          <w:sz w:val="22"/>
          <w:szCs w:val="22"/>
        </w:rPr>
        <w:t>:</w:t>
      </w:r>
    </w:p>
    <w:p w14:paraId="603C53B8" w14:textId="0539D92E" w:rsidR="004550ED" w:rsidRPr="00D112D5"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Gaye Acikdilli (</w:t>
      </w:r>
      <w:proofErr w:type="spellStart"/>
      <w:r w:rsidRPr="00D112D5">
        <w:rPr>
          <w:rStyle w:val="normaltextrun"/>
          <w:rFonts w:ascii="Arial" w:hAnsi="Arial" w:cs="Arial"/>
          <w:color w:val="0A0A0A"/>
          <w:sz w:val="22"/>
          <w:szCs w:val="22"/>
        </w:rPr>
        <w:t>SBS</w:t>
      </w:r>
      <w:proofErr w:type="spellEnd"/>
      <w:r w:rsidRPr="00D112D5">
        <w:rPr>
          <w:rStyle w:val="normaltextrun"/>
          <w:rFonts w:ascii="Arial" w:hAnsi="Arial" w:cs="Arial"/>
          <w:color w:val="0A0A0A"/>
          <w:sz w:val="22"/>
          <w:szCs w:val="22"/>
        </w:rPr>
        <w:t>)</w:t>
      </w:r>
    </w:p>
    <w:p w14:paraId="0564999B" w14:textId="42D516D1" w:rsidR="004550ED" w:rsidRPr="00D112D5"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 xml:space="preserve">Robert Arndt </w:t>
      </w:r>
      <w:r w:rsidR="00D96088" w:rsidRPr="00D112D5">
        <w:rPr>
          <w:rStyle w:val="normaltextrun"/>
          <w:rFonts w:ascii="Arial" w:hAnsi="Arial" w:cs="Arial"/>
          <w:color w:val="0A0A0A"/>
          <w:sz w:val="22"/>
          <w:szCs w:val="22"/>
        </w:rPr>
        <w:t>(Library)</w:t>
      </w:r>
    </w:p>
    <w:p w14:paraId="752061A3" w14:textId="20DF9647" w:rsidR="004550ED" w:rsidRPr="00D112D5"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Emilia </w:t>
      </w:r>
      <w:proofErr w:type="spellStart"/>
      <w:r w:rsidRPr="00D112D5">
        <w:rPr>
          <w:rStyle w:val="normaltextrun"/>
          <w:rFonts w:ascii="Arial" w:hAnsi="Arial" w:cs="Arial"/>
          <w:color w:val="0A0A0A"/>
          <w:sz w:val="22"/>
          <w:szCs w:val="22"/>
        </w:rPr>
        <w:t>Bak</w:t>
      </w:r>
      <w:proofErr w:type="spellEnd"/>
      <w:r w:rsidRPr="00D112D5">
        <w:rPr>
          <w:rStyle w:val="normaltextrun"/>
          <w:rFonts w:ascii="Arial" w:hAnsi="Arial" w:cs="Arial"/>
          <w:color w:val="0A0A0A"/>
          <w:sz w:val="22"/>
          <w:szCs w:val="22"/>
        </w:rPr>
        <w:t xml:space="preserve"> </w:t>
      </w:r>
      <w:r w:rsidR="00D96088" w:rsidRPr="00D112D5">
        <w:rPr>
          <w:rStyle w:val="normaltextrun"/>
          <w:rFonts w:ascii="Arial" w:hAnsi="Arial" w:cs="Arial"/>
          <w:color w:val="0A0A0A"/>
          <w:sz w:val="22"/>
          <w:szCs w:val="22"/>
        </w:rPr>
        <w:t>(ARTS)</w:t>
      </w:r>
    </w:p>
    <w:p w14:paraId="5F70B792" w14:textId="3C94DDD0" w:rsidR="004550ED" w:rsidRPr="00D112D5"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Michael Bullard (Safety Officer for Environmental Health and Safety)</w:t>
      </w:r>
    </w:p>
    <w:p w14:paraId="023F3A4E" w14:textId="77777777" w:rsidR="004550ED" w:rsidRPr="00D112D5"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McDuffie Cummings, Jr. (Chief of Police)  </w:t>
      </w:r>
    </w:p>
    <w:p w14:paraId="4EAC62C8" w14:textId="478E0510" w:rsidR="004550ED" w:rsidRPr="00D112D5"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 xml:space="preserve">Rita </w:t>
      </w:r>
      <w:proofErr w:type="spellStart"/>
      <w:r w:rsidRPr="00D112D5">
        <w:rPr>
          <w:rStyle w:val="normaltextrun"/>
          <w:rFonts w:ascii="Arial" w:hAnsi="Arial" w:cs="Arial"/>
          <w:color w:val="0A0A0A"/>
          <w:sz w:val="22"/>
          <w:szCs w:val="22"/>
        </w:rPr>
        <w:t>Hagevik</w:t>
      </w:r>
      <w:proofErr w:type="spellEnd"/>
      <w:r w:rsidRPr="00D112D5">
        <w:rPr>
          <w:rStyle w:val="normaltextrun"/>
          <w:rFonts w:ascii="Arial" w:hAnsi="Arial" w:cs="Arial"/>
          <w:color w:val="0A0A0A"/>
          <w:sz w:val="22"/>
          <w:szCs w:val="22"/>
        </w:rPr>
        <w:t xml:space="preserve"> </w:t>
      </w:r>
      <w:r w:rsidR="00D96088" w:rsidRPr="00D112D5">
        <w:rPr>
          <w:rStyle w:val="normaltextrun"/>
          <w:rFonts w:ascii="Arial" w:hAnsi="Arial" w:cs="Arial"/>
          <w:color w:val="0A0A0A"/>
          <w:sz w:val="22"/>
          <w:szCs w:val="22"/>
        </w:rPr>
        <w:t>(</w:t>
      </w:r>
      <w:proofErr w:type="spellStart"/>
      <w:r w:rsidR="00D96088" w:rsidRPr="00D112D5">
        <w:rPr>
          <w:rStyle w:val="normaltextrun"/>
          <w:rFonts w:ascii="Arial" w:hAnsi="Arial" w:cs="Arial"/>
          <w:color w:val="0A0A0A"/>
          <w:sz w:val="22"/>
          <w:szCs w:val="22"/>
        </w:rPr>
        <w:t>NSM</w:t>
      </w:r>
      <w:proofErr w:type="spellEnd"/>
      <w:r w:rsidR="00D96088" w:rsidRPr="00D112D5">
        <w:rPr>
          <w:rStyle w:val="normaltextrun"/>
          <w:rFonts w:ascii="Arial" w:hAnsi="Arial" w:cs="Arial"/>
          <w:color w:val="0A0A0A"/>
          <w:sz w:val="22"/>
          <w:szCs w:val="22"/>
        </w:rPr>
        <w:t>)</w:t>
      </w:r>
    </w:p>
    <w:p w14:paraId="46565F16" w14:textId="77777777" w:rsidR="004550ED" w:rsidRPr="00D112D5"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Mary Ann Jacobs (LETT) </w:t>
      </w:r>
    </w:p>
    <w:p w14:paraId="3A8765A1" w14:textId="77777777" w:rsidR="00836ABC" w:rsidRPr="00D112D5"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Melissa McLean (Staff Council)  </w:t>
      </w:r>
    </w:p>
    <w:p w14:paraId="7A8AA3F5" w14:textId="7752AE06" w:rsidR="004550ED" w:rsidRPr="00D112D5"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D112D5">
        <w:rPr>
          <w:rStyle w:val="normaltextrun"/>
          <w:rFonts w:ascii="Arial" w:hAnsi="Arial" w:cs="Arial"/>
          <w:color w:val="0A0A0A"/>
          <w:sz w:val="22"/>
          <w:szCs w:val="22"/>
        </w:rPr>
        <w:t>Claudia </w:t>
      </w:r>
      <w:proofErr w:type="spellStart"/>
      <w:r w:rsidRPr="00D112D5">
        <w:rPr>
          <w:rStyle w:val="normaltextrun"/>
          <w:rFonts w:ascii="Arial" w:hAnsi="Arial" w:cs="Arial"/>
          <w:color w:val="0A0A0A"/>
          <w:sz w:val="22"/>
          <w:szCs w:val="22"/>
        </w:rPr>
        <w:t>Nickolson</w:t>
      </w:r>
      <w:proofErr w:type="spellEnd"/>
      <w:r w:rsidRPr="00D112D5">
        <w:rPr>
          <w:rStyle w:val="normaltextrun"/>
          <w:rFonts w:ascii="Arial" w:hAnsi="Arial" w:cs="Arial"/>
          <w:color w:val="0A0A0A"/>
          <w:sz w:val="22"/>
          <w:szCs w:val="22"/>
        </w:rPr>
        <w:t> (EDUC) </w:t>
      </w:r>
    </w:p>
    <w:p w14:paraId="25B79ADE" w14:textId="0FBCEF13" w:rsidR="00836ABC" w:rsidRPr="00D112D5" w:rsidRDefault="00836ABC" w:rsidP="0008477A">
      <w:pPr>
        <w:pStyle w:val="paragraph"/>
        <w:spacing w:before="0" w:beforeAutospacing="0" w:after="0" w:afterAutospacing="0"/>
        <w:ind w:left="720"/>
        <w:textAlignment w:val="baseline"/>
        <w:rPr>
          <w:rFonts w:ascii="Arial" w:hAnsi="Arial" w:cs="Arial"/>
          <w:sz w:val="22"/>
          <w:szCs w:val="22"/>
        </w:rPr>
      </w:pPr>
      <w:r w:rsidRPr="00D112D5">
        <w:rPr>
          <w:rStyle w:val="normaltextrun"/>
          <w:rFonts w:ascii="Arial" w:hAnsi="Arial" w:cs="Arial"/>
          <w:color w:val="0A0A0A"/>
          <w:sz w:val="22"/>
          <w:szCs w:val="22"/>
        </w:rPr>
        <w:t>Amy Purser (CHS)</w:t>
      </w:r>
    </w:p>
    <w:p w14:paraId="3A83EF08" w14:textId="77777777" w:rsidR="00BC0425" w:rsidRDefault="00BC0425" w:rsidP="004550ED">
      <w:pPr>
        <w:pStyle w:val="paragraph"/>
        <w:spacing w:before="0" w:beforeAutospacing="0" w:after="0" w:afterAutospacing="0"/>
        <w:textAlignment w:val="baseline"/>
        <w:rPr>
          <w:rFonts w:ascii="Arial" w:hAnsi="Arial" w:cs="Arial"/>
          <w:sz w:val="22"/>
          <w:szCs w:val="22"/>
        </w:rPr>
      </w:pPr>
    </w:p>
    <w:p w14:paraId="5C01BEDB" w14:textId="77777777" w:rsidR="00D112D5" w:rsidRPr="00D112D5" w:rsidRDefault="00D112D5" w:rsidP="004550ED">
      <w:pPr>
        <w:pStyle w:val="paragraph"/>
        <w:spacing w:before="0" w:beforeAutospacing="0" w:after="0" w:afterAutospacing="0"/>
        <w:textAlignment w:val="baseline"/>
        <w:rPr>
          <w:rFonts w:ascii="Arial" w:hAnsi="Arial" w:cs="Arial"/>
          <w:sz w:val="22"/>
          <w:szCs w:val="22"/>
        </w:rPr>
      </w:pPr>
    </w:p>
    <w:p w14:paraId="5BFA7273" w14:textId="77777777" w:rsidR="004550ED" w:rsidRPr="00D112D5" w:rsidRDefault="004550ED" w:rsidP="004550ED">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I. Call to Order </w:t>
      </w:r>
    </w:p>
    <w:p w14:paraId="50431514" w14:textId="038948EC" w:rsidR="00F83355" w:rsidRPr="00D112D5" w:rsidRDefault="002C6437" w:rsidP="005E31F7">
      <w:pPr>
        <w:pStyle w:val="paragraph"/>
        <w:spacing w:before="0" w:beforeAutospacing="0" w:after="0" w:afterAutospacing="0"/>
        <w:ind w:left="284"/>
        <w:textAlignment w:val="baseline"/>
        <w:rPr>
          <w:rFonts w:ascii="Arial" w:hAnsi="Arial" w:cs="Arial"/>
          <w:sz w:val="22"/>
          <w:szCs w:val="22"/>
        </w:rPr>
      </w:pPr>
      <w:r w:rsidRPr="00D112D5">
        <w:rPr>
          <w:rFonts w:ascii="Arial" w:hAnsi="Arial" w:cs="Arial"/>
          <w:sz w:val="22"/>
          <w:szCs w:val="22"/>
        </w:rPr>
        <w:t xml:space="preserve">A. </w:t>
      </w:r>
      <w:r w:rsidR="0008477A" w:rsidRPr="00D112D5">
        <w:rPr>
          <w:rFonts w:ascii="Arial" w:hAnsi="Arial" w:cs="Arial"/>
          <w:sz w:val="22"/>
          <w:szCs w:val="22"/>
        </w:rPr>
        <w:t>Rotation</w:t>
      </w:r>
      <w:r w:rsidRPr="00D112D5">
        <w:rPr>
          <w:rFonts w:ascii="Arial" w:hAnsi="Arial" w:cs="Arial"/>
          <w:sz w:val="22"/>
          <w:szCs w:val="22"/>
        </w:rPr>
        <w:t xml:space="preserve"> of Secretary</w:t>
      </w:r>
    </w:p>
    <w:p w14:paraId="4871D7C2" w14:textId="77777777" w:rsidR="004028C5" w:rsidRPr="00D112D5" w:rsidRDefault="004028C5" w:rsidP="006B5B5F">
      <w:pPr>
        <w:pStyle w:val="paragraph"/>
        <w:spacing w:before="0" w:beforeAutospacing="0" w:after="0" w:afterAutospacing="0"/>
        <w:ind w:left="284"/>
        <w:textAlignment w:val="baseline"/>
        <w:rPr>
          <w:rFonts w:ascii="Arial" w:hAnsi="Arial" w:cs="Arial"/>
          <w:sz w:val="22"/>
          <w:szCs w:val="22"/>
        </w:rPr>
      </w:pPr>
    </w:p>
    <w:p w14:paraId="32059280" w14:textId="21DDBF21" w:rsidR="004550ED" w:rsidRPr="00D112D5" w:rsidRDefault="004550ED" w:rsidP="004550ED">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II. Approval of Minutes of </w:t>
      </w:r>
      <w:r w:rsidR="001F2672">
        <w:rPr>
          <w:rFonts w:ascii="Arial" w:hAnsi="Arial" w:cs="Arial"/>
          <w:sz w:val="22"/>
          <w:szCs w:val="22"/>
        </w:rPr>
        <w:t>November 2</w:t>
      </w:r>
      <w:r w:rsidR="00477650" w:rsidRPr="00D112D5">
        <w:rPr>
          <w:rFonts w:ascii="Arial" w:hAnsi="Arial" w:cs="Arial"/>
          <w:sz w:val="22"/>
          <w:szCs w:val="22"/>
        </w:rPr>
        <w:t>, 2020</w:t>
      </w:r>
      <w:r w:rsidRPr="00D112D5">
        <w:rPr>
          <w:rFonts w:ascii="Arial" w:hAnsi="Arial" w:cs="Arial"/>
          <w:sz w:val="22"/>
          <w:szCs w:val="22"/>
        </w:rPr>
        <w:t> Meeting (Appendix A) </w:t>
      </w:r>
    </w:p>
    <w:p w14:paraId="526F0B96" w14:textId="77777777" w:rsidR="004028C5" w:rsidRPr="00D112D5" w:rsidRDefault="004028C5" w:rsidP="004550ED">
      <w:pPr>
        <w:pStyle w:val="paragraph"/>
        <w:spacing w:before="0" w:beforeAutospacing="0" w:after="0" w:afterAutospacing="0"/>
        <w:textAlignment w:val="baseline"/>
        <w:rPr>
          <w:rFonts w:ascii="Arial" w:hAnsi="Arial" w:cs="Arial"/>
          <w:sz w:val="22"/>
          <w:szCs w:val="22"/>
        </w:rPr>
      </w:pPr>
    </w:p>
    <w:p w14:paraId="1AD2017C" w14:textId="7D7FF70C" w:rsidR="004550ED" w:rsidRPr="00D112D5" w:rsidRDefault="004550ED" w:rsidP="004550ED">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 xml:space="preserve">III. Approval of </w:t>
      </w:r>
      <w:r w:rsidR="001F2672">
        <w:rPr>
          <w:rFonts w:ascii="Arial" w:hAnsi="Arial" w:cs="Arial"/>
          <w:sz w:val="22"/>
          <w:szCs w:val="22"/>
        </w:rPr>
        <w:t>February</w:t>
      </w:r>
      <w:r w:rsidR="003F5975">
        <w:rPr>
          <w:rFonts w:ascii="Arial" w:hAnsi="Arial" w:cs="Arial"/>
          <w:sz w:val="22"/>
          <w:szCs w:val="22"/>
        </w:rPr>
        <w:t xml:space="preserve"> 1</w:t>
      </w:r>
      <w:r w:rsidR="001F2672">
        <w:rPr>
          <w:rFonts w:ascii="Arial" w:hAnsi="Arial" w:cs="Arial"/>
          <w:sz w:val="22"/>
          <w:szCs w:val="22"/>
        </w:rPr>
        <w:t>, 2021</w:t>
      </w:r>
      <w:r w:rsidR="00BC0425" w:rsidRPr="00D112D5">
        <w:rPr>
          <w:rFonts w:ascii="Arial" w:hAnsi="Arial" w:cs="Arial"/>
          <w:sz w:val="22"/>
          <w:szCs w:val="22"/>
        </w:rPr>
        <w:t xml:space="preserve"> Agenda.</w:t>
      </w:r>
    </w:p>
    <w:p w14:paraId="091C58BB" w14:textId="77777777" w:rsidR="004028C5" w:rsidRPr="00D112D5" w:rsidRDefault="004028C5" w:rsidP="004550ED">
      <w:pPr>
        <w:pStyle w:val="paragraph"/>
        <w:spacing w:before="0" w:beforeAutospacing="0" w:after="0" w:afterAutospacing="0"/>
        <w:textAlignment w:val="baseline"/>
        <w:rPr>
          <w:rFonts w:ascii="Arial" w:hAnsi="Arial" w:cs="Arial"/>
          <w:sz w:val="22"/>
          <w:szCs w:val="22"/>
        </w:rPr>
      </w:pPr>
    </w:p>
    <w:p w14:paraId="15F3C29F" w14:textId="34435272" w:rsidR="002777D7" w:rsidRDefault="00E222FC" w:rsidP="001F2672">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IV.</w:t>
      </w:r>
      <w:r w:rsidR="00D112D5">
        <w:rPr>
          <w:rFonts w:ascii="Arial" w:hAnsi="Arial" w:cs="Arial"/>
          <w:sz w:val="22"/>
          <w:szCs w:val="22"/>
        </w:rPr>
        <w:t xml:space="preserve"> Report from the Chair</w:t>
      </w:r>
    </w:p>
    <w:p w14:paraId="6D272510" w14:textId="6BE49836" w:rsidR="006944ED" w:rsidRDefault="00B91200" w:rsidP="001F2672">
      <w:pPr>
        <w:pStyle w:val="paragraph"/>
        <w:spacing w:before="0" w:beforeAutospacing="0" w:after="0" w:afterAutospacing="0"/>
        <w:textAlignment w:val="baseline"/>
        <w:rPr>
          <w:rFonts w:ascii="Arial" w:hAnsi="Arial" w:cs="Arial"/>
          <w:sz w:val="22"/>
          <w:szCs w:val="22"/>
        </w:rPr>
      </w:pPr>
      <w:r w:rsidRPr="001F2672">
        <w:rPr>
          <w:rFonts w:ascii="Arial" w:hAnsi="Arial" w:cs="Arial"/>
          <w:sz w:val="22"/>
          <w:szCs w:val="22"/>
        </w:rPr>
        <w:t xml:space="preserve">A. </w:t>
      </w:r>
      <w:r w:rsidR="006944ED">
        <w:rPr>
          <w:rFonts w:ascii="Arial" w:hAnsi="Arial" w:cs="Arial"/>
          <w:sz w:val="22"/>
          <w:szCs w:val="22"/>
        </w:rPr>
        <w:t xml:space="preserve">The University and its staff have been working diligently to prepare for a safe start of the semester and environment on campus. </w:t>
      </w:r>
      <w:r w:rsidR="00FC1B68">
        <w:rPr>
          <w:rFonts w:ascii="Arial" w:hAnsi="Arial" w:cs="Arial"/>
          <w:sz w:val="22"/>
          <w:szCs w:val="22"/>
        </w:rPr>
        <w:t xml:space="preserve">We should appreciate all these efforts given the uncertainties and the difficulties of this pandemic. </w:t>
      </w:r>
    </w:p>
    <w:p w14:paraId="6BF13C79" w14:textId="77777777" w:rsidR="006944ED" w:rsidRDefault="006944ED" w:rsidP="001F2672">
      <w:pPr>
        <w:pStyle w:val="paragraph"/>
        <w:spacing w:before="0" w:beforeAutospacing="0" w:after="0" w:afterAutospacing="0"/>
        <w:textAlignment w:val="baseline"/>
        <w:rPr>
          <w:rFonts w:ascii="Arial" w:hAnsi="Arial" w:cs="Arial"/>
          <w:sz w:val="22"/>
          <w:szCs w:val="22"/>
        </w:rPr>
      </w:pPr>
    </w:p>
    <w:p w14:paraId="069E34F9" w14:textId="1B8B9C84" w:rsidR="00B91200" w:rsidRDefault="006944ED" w:rsidP="001F2672">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B.</w:t>
      </w:r>
      <w:r w:rsidR="00FC1B68">
        <w:rPr>
          <w:rFonts w:ascii="Arial" w:hAnsi="Arial" w:cs="Arial"/>
          <w:sz w:val="22"/>
          <w:szCs w:val="22"/>
        </w:rPr>
        <w:t xml:space="preserve"> </w:t>
      </w:r>
      <w:r w:rsidR="00B91200" w:rsidRPr="001F2672">
        <w:rPr>
          <w:rFonts w:ascii="Arial" w:hAnsi="Arial" w:cs="Arial"/>
          <w:sz w:val="22"/>
          <w:szCs w:val="22"/>
        </w:rPr>
        <w:t>The o</w:t>
      </w:r>
      <w:r w:rsidR="0010081E">
        <w:rPr>
          <w:rFonts w:ascii="Arial" w:hAnsi="Arial" w:cs="Arial"/>
          <w:sz w:val="22"/>
          <w:szCs w:val="22"/>
        </w:rPr>
        <w:t>ffices of Environment Health &amp; Safety, Student health Services &amp; Human Resources organized</w:t>
      </w:r>
      <w:r w:rsidR="00B91200" w:rsidRPr="001F2672">
        <w:rPr>
          <w:rFonts w:ascii="Arial" w:hAnsi="Arial" w:cs="Arial"/>
          <w:sz w:val="22"/>
          <w:szCs w:val="22"/>
        </w:rPr>
        <w:t> </w:t>
      </w:r>
      <w:r w:rsidR="008748F1">
        <w:rPr>
          <w:rFonts w:ascii="Arial" w:hAnsi="Arial" w:cs="Arial"/>
          <w:sz w:val="22"/>
          <w:szCs w:val="22"/>
        </w:rPr>
        <w:t xml:space="preserve">four </w:t>
      </w:r>
      <w:r w:rsidR="0010081E">
        <w:rPr>
          <w:rFonts w:ascii="Arial" w:hAnsi="Arial" w:cs="Arial"/>
          <w:sz w:val="22"/>
          <w:szCs w:val="22"/>
        </w:rPr>
        <w:t xml:space="preserve">Covid-19 </w:t>
      </w:r>
      <w:r w:rsidR="00B91200" w:rsidRPr="001F2672">
        <w:rPr>
          <w:rFonts w:ascii="Arial" w:hAnsi="Arial" w:cs="Arial"/>
          <w:sz w:val="22"/>
          <w:szCs w:val="22"/>
        </w:rPr>
        <w:t xml:space="preserve">informational sessions </w:t>
      </w:r>
      <w:r w:rsidR="008748F1">
        <w:rPr>
          <w:rFonts w:ascii="Arial" w:hAnsi="Arial" w:cs="Arial"/>
          <w:sz w:val="22"/>
          <w:szCs w:val="22"/>
        </w:rPr>
        <w:t>on November 23, 24</w:t>
      </w:r>
      <w:r w:rsidR="008748F1" w:rsidRPr="001F2672">
        <w:rPr>
          <w:rFonts w:ascii="Arial" w:hAnsi="Arial" w:cs="Arial"/>
          <w:sz w:val="22"/>
          <w:szCs w:val="22"/>
        </w:rPr>
        <w:t> </w:t>
      </w:r>
      <w:r w:rsidR="008748F1">
        <w:rPr>
          <w:rFonts w:ascii="Arial" w:hAnsi="Arial" w:cs="Arial"/>
          <w:sz w:val="22"/>
          <w:szCs w:val="22"/>
        </w:rPr>
        <w:t xml:space="preserve">and January 14,15 </w:t>
      </w:r>
      <w:r w:rsidR="00B91200" w:rsidRPr="001F2672">
        <w:rPr>
          <w:rFonts w:ascii="Arial" w:hAnsi="Arial" w:cs="Arial"/>
          <w:sz w:val="22"/>
          <w:szCs w:val="22"/>
        </w:rPr>
        <w:t>for all faculty &amp; staff</w:t>
      </w:r>
      <w:r w:rsidR="0010081E">
        <w:rPr>
          <w:rFonts w:ascii="Arial" w:hAnsi="Arial" w:cs="Arial"/>
          <w:sz w:val="22"/>
          <w:szCs w:val="22"/>
        </w:rPr>
        <w:t>. These were</w:t>
      </w:r>
      <w:r w:rsidR="001F2672">
        <w:rPr>
          <w:rFonts w:ascii="Arial" w:hAnsi="Arial" w:cs="Arial"/>
          <w:sz w:val="22"/>
          <w:szCs w:val="22"/>
        </w:rPr>
        <w:t xml:space="preserve"> excellent before </w:t>
      </w:r>
      <w:r w:rsidR="005A5668">
        <w:rPr>
          <w:rFonts w:ascii="Arial" w:hAnsi="Arial" w:cs="Arial"/>
          <w:sz w:val="22"/>
          <w:szCs w:val="22"/>
        </w:rPr>
        <w:t xml:space="preserve">the </w:t>
      </w:r>
      <w:r w:rsidR="001F2672">
        <w:rPr>
          <w:rFonts w:ascii="Arial" w:hAnsi="Arial" w:cs="Arial"/>
          <w:sz w:val="22"/>
          <w:szCs w:val="22"/>
        </w:rPr>
        <w:t>holiday season</w:t>
      </w:r>
      <w:r w:rsidR="008748F1">
        <w:rPr>
          <w:rFonts w:ascii="Arial" w:hAnsi="Arial" w:cs="Arial"/>
          <w:sz w:val="22"/>
          <w:szCs w:val="22"/>
        </w:rPr>
        <w:t xml:space="preserve"> and </w:t>
      </w:r>
      <w:r w:rsidR="000E65B3">
        <w:rPr>
          <w:rFonts w:ascii="Arial" w:hAnsi="Arial" w:cs="Arial"/>
          <w:sz w:val="22"/>
          <w:szCs w:val="22"/>
        </w:rPr>
        <w:t xml:space="preserve">preparing for </w:t>
      </w:r>
      <w:r w:rsidR="0010081E">
        <w:rPr>
          <w:rFonts w:ascii="Arial" w:hAnsi="Arial" w:cs="Arial"/>
          <w:sz w:val="22"/>
          <w:szCs w:val="22"/>
        </w:rPr>
        <w:t xml:space="preserve">the </w:t>
      </w:r>
      <w:r w:rsidR="008748F1">
        <w:rPr>
          <w:rFonts w:ascii="Arial" w:hAnsi="Arial" w:cs="Arial"/>
          <w:sz w:val="22"/>
          <w:szCs w:val="22"/>
        </w:rPr>
        <w:t>spring semester</w:t>
      </w:r>
      <w:r w:rsidR="001F2672">
        <w:rPr>
          <w:rFonts w:ascii="Arial" w:hAnsi="Arial" w:cs="Arial"/>
          <w:sz w:val="22"/>
          <w:szCs w:val="22"/>
        </w:rPr>
        <w:t xml:space="preserve">. </w:t>
      </w:r>
      <w:r w:rsidR="00861D66">
        <w:rPr>
          <w:rFonts w:ascii="Arial" w:hAnsi="Arial" w:cs="Arial"/>
          <w:sz w:val="22"/>
          <w:szCs w:val="22"/>
        </w:rPr>
        <w:t>Michael</w:t>
      </w:r>
      <w:r w:rsidR="001F2672">
        <w:rPr>
          <w:rFonts w:ascii="Arial" w:hAnsi="Arial" w:cs="Arial"/>
          <w:sz w:val="22"/>
          <w:szCs w:val="22"/>
        </w:rPr>
        <w:t xml:space="preserve"> remind</w:t>
      </w:r>
      <w:r w:rsidR="00861D66">
        <w:rPr>
          <w:rFonts w:ascii="Arial" w:hAnsi="Arial" w:cs="Arial"/>
          <w:sz w:val="22"/>
          <w:szCs w:val="22"/>
        </w:rPr>
        <w:t>ed</w:t>
      </w:r>
      <w:r w:rsidR="001F2672">
        <w:rPr>
          <w:rFonts w:ascii="Arial" w:hAnsi="Arial" w:cs="Arial"/>
          <w:sz w:val="22"/>
          <w:szCs w:val="22"/>
        </w:rPr>
        <w:t xml:space="preserve"> safety rules. </w:t>
      </w:r>
    </w:p>
    <w:p w14:paraId="11FE8AFF" w14:textId="77777777" w:rsidR="006944ED" w:rsidRPr="001F2672" w:rsidRDefault="006944ED" w:rsidP="001F2672">
      <w:pPr>
        <w:pStyle w:val="paragraph"/>
        <w:spacing w:before="0" w:beforeAutospacing="0" w:after="0" w:afterAutospacing="0"/>
        <w:textAlignment w:val="baseline"/>
        <w:rPr>
          <w:rFonts w:ascii="Arial" w:hAnsi="Arial" w:cs="Arial"/>
          <w:sz w:val="22"/>
          <w:szCs w:val="22"/>
        </w:rPr>
      </w:pPr>
    </w:p>
    <w:p w14:paraId="40443024" w14:textId="2968D0BA" w:rsidR="004028C5" w:rsidRDefault="00E211C5" w:rsidP="006237DE">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lastRenderedPageBreak/>
        <w:t xml:space="preserve">V. </w:t>
      </w:r>
      <w:r w:rsidR="002777D7" w:rsidRPr="00D112D5">
        <w:rPr>
          <w:rFonts w:ascii="Arial" w:hAnsi="Arial" w:cs="Arial"/>
          <w:sz w:val="22"/>
          <w:szCs w:val="22"/>
        </w:rPr>
        <w:t xml:space="preserve">Report from </w:t>
      </w:r>
      <w:r w:rsidR="005D4189" w:rsidRPr="00D112D5">
        <w:rPr>
          <w:rFonts w:ascii="Arial" w:hAnsi="Arial" w:cs="Arial"/>
          <w:sz w:val="22"/>
          <w:szCs w:val="22"/>
        </w:rPr>
        <w:t>McDuffie Cummings, Jr.</w:t>
      </w:r>
      <w:r w:rsidR="005D4189">
        <w:rPr>
          <w:rFonts w:ascii="Arial" w:hAnsi="Arial" w:cs="Arial"/>
          <w:sz w:val="22"/>
          <w:szCs w:val="22"/>
        </w:rPr>
        <w:t>, Chief of Police</w:t>
      </w:r>
    </w:p>
    <w:p w14:paraId="15BEB80F" w14:textId="77777777" w:rsidR="00D112D5" w:rsidRPr="00D112D5" w:rsidRDefault="00D112D5" w:rsidP="006237DE">
      <w:pPr>
        <w:pStyle w:val="paragraph"/>
        <w:spacing w:before="0" w:beforeAutospacing="0" w:after="0" w:afterAutospacing="0"/>
        <w:textAlignment w:val="baseline"/>
        <w:rPr>
          <w:rFonts w:ascii="Arial" w:hAnsi="Arial" w:cs="Arial"/>
          <w:sz w:val="22"/>
          <w:szCs w:val="22"/>
        </w:rPr>
      </w:pPr>
    </w:p>
    <w:p w14:paraId="29C20E22" w14:textId="5E9A6051" w:rsidR="002777D7" w:rsidRPr="00D112D5" w:rsidRDefault="00E211C5" w:rsidP="006237DE">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 xml:space="preserve">VI. </w:t>
      </w:r>
      <w:r w:rsidR="002777D7" w:rsidRPr="00D112D5">
        <w:rPr>
          <w:rFonts w:ascii="Arial" w:hAnsi="Arial" w:cs="Arial"/>
          <w:sz w:val="22"/>
          <w:szCs w:val="22"/>
        </w:rPr>
        <w:t>Report from</w:t>
      </w:r>
      <w:r w:rsidR="005D4189">
        <w:rPr>
          <w:rFonts w:ascii="Arial" w:hAnsi="Arial" w:cs="Arial"/>
          <w:sz w:val="22"/>
          <w:szCs w:val="22"/>
        </w:rPr>
        <w:t xml:space="preserve"> </w:t>
      </w:r>
      <w:r w:rsidR="005D4189" w:rsidRPr="00D112D5">
        <w:rPr>
          <w:rFonts w:ascii="Arial" w:hAnsi="Arial" w:cs="Arial"/>
          <w:sz w:val="22"/>
          <w:szCs w:val="22"/>
        </w:rPr>
        <w:t>Michael Bullard</w:t>
      </w:r>
      <w:r w:rsidR="005D4189">
        <w:rPr>
          <w:rFonts w:ascii="Arial" w:hAnsi="Arial" w:cs="Arial"/>
          <w:sz w:val="22"/>
          <w:szCs w:val="22"/>
        </w:rPr>
        <w:t>,</w:t>
      </w:r>
      <w:r w:rsidR="005D4189" w:rsidRPr="00D112D5">
        <w:rPr>
          <w:rFonts w:ascii="Arial" w:hAnsi="Arial" w:cs="Arial"/>
          <w:sz w:val="22"/>
          <w:szCs w:val="22"/>
        </w:rPr>
        <w:t xml:space="preserve"> </w:t>
      </w:r>
      <w:r w:rsidRPr="00D112D5">
        <w:rPr>
          <w:rFonts w:ascii="Arial" w:hAnsi="Arial" w:cs="Arial"/>
          <w:sz w:val="22"/>
          <w:szCs w:val="22"/>
        </w:rPr>
        <w:t xml:space="preserve">Safety Officer for </w:t>
      </w:r>
      <w:r w:rsidR="005D4189">
        <w:rPr>
          <w:rFonts w:ascii="Arial" w:hAnsi="Arial" w:cs="Arial"/>
          <w:sz w:val="22"/>
          <w:szCs w:val="22"/>
        </w:rPr>
        <w:t>Environmental Health and Safety</w:t>
      </w:r>
      <w:r w:rsidRPr="00D112D5">
        <w:rPr>
          <w:rFonts w:ascii="Arial" w:hAnsi="Arial" w:cs="Arial"/>
          <w:sz w:val="22"/>
          <w:szCs w:val="22"/>
        </w:rPr>
        <w:t xml:space="preserve"> </w:t>
      </w:r>
    </w:p>
    <w:p w14:paraId="5962031E" w14:textId="77777777" w:rsidR="00E211C5" w:rsidRPr="00D112D5" w:rsidRDefault="00E211C5" w:rsidP="006237DE">
      <w:pPr>
        <w:pStyle w:val="paragraph"/>
        <w:spacing w:before="0" w:beforeAutospacing="0" w:after="0" w:afterAutospacing="0"/>
        <w:textAlignment w:val="baseline"/>
        <w:rPr>
          <w:rFonts w:ascii="Arial" w:hAnsi="Arial" w:cs="Arial"/>
          <w:sz w:val="22"/>
          <w:szCs w:val="22"/>
        </w:rPr>
      </w:pPr>
    </w:p>
    <w:p w14:paraId="201E85C5" w14:textId="147D65D1" w:rsidR="00E211C5" w:rsidRPr="00D112D5" w:rsidRDefault="00E211C5" w:rsidP="006237DE">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 xml:space="preserve">VII. Report from </w:t>
      </w:r>
      <w:r w:rsidR="001B16F9" w:rsidRPr="00D112D5">
        <w:rPr>
          <w:rFonts w:ascii="Arial" w:hAnsi="Arial" w:cs="Arial"/>
          <w:sz w:val="22"/>
          <w:szCs w:val="22"/>
        </w:rPr>
        <w:t>Melissa McLean</w:t>
      </w:r>
      <w:r w:rsidR="001B16F9">
        <w:rPr>
          <w:rFonts w:ascii="Arial" w:hAnsi="Arial" w:cs="Arial"/>
          <w:sz w:val="22"/>
          <w:szCs w:val="22"/>
        </w:rPr>
        <w:t>,</w:t>
      </w:r>
      <w:r w:rsidR="001B16F9" w:rsidRPr="00D112D5">
        <w:rPr>
          <w:rFonts w:ascii="Arial" w:hAnsi="Arial" w:cs="Arial"/>
          <w:sz w:val="22"/>
          <w:szCs w:val="22"/>
        </w:rPr>
        <w:t xml:space="preserve"> </w:t>
      </w:r>
      <w:r w:rsidR="001B16F9">
        <w:rPr>
          <w:rFonts w:ascii="Arial" w:hAnsi="Arial" w:cs="Arial"/>
          <w:sz w:val="22"/>
          <w:szCs w:val="22"/>
        </w:rPr>
        <w:t>Staff Council</w:t>
      </w:r>
    </w:p>
    <w:p w14:paraId="414C0D1B" w14:textId="77777777" w:rsidR="002777D7" w:rsidRPr="00D112D5" w:rsidRDefault="002777D7" w:rsidP="006237DE">
      <w:pPr>
        <w:pStyle w:val="paragraph"/>
        <w:spacing w:before="0" w:beforeAutospacing="0" w:after="0" w:afterAutospacing="0"/>
        <w:textAlignment w:val="baseline"/>
        <w:rPr>
          <w:rFonts w:ascii="Arial" w:hAnsi="Arial" w:cs="Arial"/>
          <w:sz w:val="22"/>
          <w:szCs w:val="22"/>
        </w:rPr>
      </w:pPr>
    </w:p>
    <w:p w14:paraId="157A09E2" w14:textId="1615B98F" w:rsidR="00870304" w:rsidRPr="00D112D5" w:rsidRDefault="00E222FC" w:rsidP="001B16F9">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V</w:t>
      </w:r>
      <w:r w:rsidR="00E211C5" w:rsidRPr="00D112D5">
        <w:rPr>
          <w:rFonts w:ascii="Arial" w:hAnsi="Arial" w:cs="Arial"/>
          <w:sz w:val="22"/>
          <w:szCs w:val="22"/>
        </w:rPr>
        <w:t>III</w:t>
      </w:r>
      <w:r w:rsidRPr="00D112D5">
        <w:rPr>
          <w:rFonts w:ascii="Arial" w:hAnsi="Arial" w:cs="Arial"/>
          <w:sz w:val="22"/>
          <w:szCs w:val="22"/>
        </w:rPr>
        <w:t xml:space="preserve">. </w:t>
      </w:r>
      <w:r w:rsidR="004550ED" w:rsidRPr="00D112D5">
        <w:rPr>
          <w:rFonts w:ascii="Arial" w:hAnsi="Arial" w:cs="Arial"/>
          <w:sz w:val="22"/>
          <w:szCs w:val="22"/>
        </w:rPr>
        <w:t>Old Business</w:t>
      </w:r>
      <w:r w:rsidR="006B5B5F" w:rsidRPr="00D112D5">
        <w:rPr>
          <w:rFonts w:ascii="Arial" w:hAnsi="Arial" w:cs="Arial"/>
          <w:sz w:val="22"/>
          <w:szCs w:val="22"/>
        </w:rPr>
        <w:t> </w:t>
      </w:r>
    </w:p>
    <w:p w14:paraId="71ADDE0A" w14:textId="3A4A4954" w:rsidR="0010081E" w:rsidRDefault="006237DE" w:rsidP="0010081E">
      <w:pPr>
        <w:pStyle w:val="NormalWeb"/>
        <w:spacing w:after="0"/>
        <w:rPr>
          <w:rFonts w:ascii="Arial" w:eastAsia="Times New Roman" w:hAnsi="Arial" w:cs="Arial"/>
          <w:sz w:val="22"/>
          <w:szCs w:val="22"/>
        </w:rPr>
      </w:pPr>
      <w:r w:rsidRPr="000C396B">
        <w:rPr>
          <w:rFonts w:ascii="Arial" w:eastAsia="Times New Roman" w:hAnsi="Arial" w:cs="Arial"/>
          <w:sz w:val="22"/>
          <w:szCs w:val="22"/>
        </w:rPr>
        <w:t xml:space="preserve">A. </w:t>
      </w:r>
      <w:r w:rsidR="00D054C4">
        <w:rPr>
          <w:rFonts w:ascii="Arial" w:eastAsia="Times New Roman" w:hAnsi="Arial" w:cs="Arial"/>
          <w:sz w:val="22"/>
          <w:szCs w:val="22"/>
        </w:rPr>
        <w:t>Update about filters: Michael Bullard stated that</w:t>
      </w:r>
      <w:r w:rsidR="0010081E" w:rsidRPr="000C396B">
        <w:rPr>
          <w:rFonts w:ascii="Arial" w:eastAsia="Times New Roman" w:hAnsi="Arial" w:cs="Arial"/>
          <w:sz w:val="22"/>
          <w:szCs w:val="22"/>
        </w:rPr>
        <w:t xml:space="preserve"> </w:t>
      </w:r>
      <w:r w:rsidR="00D054C4">
        <w:rPr>
          <w:rFonts w:ascii="Arial" w:eastAsia="Times New Roman" w:hAnsi="Arial" w:cs="Arial"/>
          <w:sz w:val="22"/>
          <w:szCs w:val="22"/>
        </w:rPr>
        <w:t>according to</w:t>
      </w:r>
      <w:r w:rsidR="0010081E" w:rsidRPr="000C396B">
        <w:rPr>
          <w:rFonts w:ascii="Arial" w:eastAsia="Times New Roman" w:hAnsi="Arial" w:cs="Arial"/>
          <w:sz w:val="22"/>
          <w:szCs w:val="22"/>
        </w:rPr>
        <w:t xml:space="preserve"> the Facilities HVAC supervisor, </w:t>
      </w:r>
      <w:proofErr w:type="spellStart"/>
      <w:r w:rsidR="0010081E" w:rsidRPr="000C396B">
        <w:rPr>
          <w:rFonts w:ascii="Arial" w:eastAsia="Times New Roman" w:hAnsi="Arial" w:cs="Arial"/>
          <w:sz w:val="22"/>
          <w:szCs w:val="22"/>
        </w:rPr>
        <w:t>HEPA</w:t>
      </w:r>
      <w:proofErr w:type="spellEnd"/>
      <w:r w:rsidR="0010081E" w:rsidRPr="000C396B">
        <w:rPr>
          <w:rFonts w:ascii="Arial" w:eastAsia="Times New Roman" w:hAnsi="Arial" w:cs="Arial"/>
          <w:sz w:val="22"/>
          <w:szCs w:val="22"/>
        </w:rPr>
        <w:t xml:space="preserve"> filters have been installed in all campus buildings. In addition to the upgrade to </w:t>
      </w:r>
      <w:proofErr w:type="spellStart"/>
      <w:r w:rsidR="0010081E" w:rsidRPr="000C396B">
        <w:rPr>
          <w:rFonts w:ascii="Arial" w:eastAsia="Times New Roman" w:hAnsi="Arial" w:cs="Arial"/>
          <w:sz w:val="22"/>
          <w:szCs w:val="22"/>
        </w:rPr>
        <w:t>HEPA</w:t>
      </w:r>
      <w:proofErr w:type="spellEnd"/>
      <w:r w:rsidR="0010081E" w:rsidRPr="000C396B">
        <w:rPr>
          <w:rFonts w:ascii="Arial" w:eastAsia="Times New Roman" w:hAnsi="Arial" w:cs="Arial"/>
          <w:sz w:val="22"/>
          <w:szCs w:val="22"/>
        </w:rPr>
        <w:t xml:space="preserve"> filters, bi-polar ionization systems have been added to high population buildings on campus.</w:t>
      </w:r>
    </w:p>
    <w:p w14:paraId="0AAC5541" w14:textId="33EE783D" w:rsidR="00827F16" w:rsidRPr="000C396B" w:rsidRDefault="00827F16" w:rsidP="0010081E">
      <w:pPr>
        <w:pStyle w:val="NormalWeb"/>
        <w:spacing w:after="0"/>
        <w:rPr>
          <w:rFonts w:ascii="Arial" w:eastAsia="Times New Roman" w:hAnsi="Arial" w:cs="Arial"/>
          <w:sz w:val="22"/>
          <w:szCs w:val="22"/>
        </w:rPr>
      </w:pPr>
      <w:r>
        <w:rPr>
          <w:rFonts w:ascii="Arial" w:eastAsia="Times New Roman" w:hAnsi="Arial" w:cs="Arial"/>
          <w:sz w:val="22"/>
          <w:szCs w:val="22"/>
        </w:rPr>
        <w:t>B</w:t>
      </w:r>
      <w:r w:rsidRPr="00827F16">
        <w:rPr>
          <w:rFonts w:ascii="Arial" w:eastAsia="Times New Roman" w:hAnsi="Arial" w:cs="Arial"/>
          <w:sz w:val="22"/>
          <w:szCs w:val="22"/>
        </w:rPr>
        <w:t xml:space="preserve">. </w:t>
      </w:r>
      <w:r w:rsidR="00CF3CFA">
        <w:rPr>
          <w:rFonts w:ascii="Arial" w:eastAsia="Times New Roman" w:hAnsi="Arial" w:cs="Arial"/>
          <w:sz w:val="22"/>
          <w:szCs w:val="22"/>
        </w:rPr>
        <w:t>A</w:t>
      </w:r>
      <w:r w:rsidRPr="000C396B">
        <w:rPr>
          <w:rFonts w:ascii="Arial" w:eastAsia="Times New Roman" w:hAnsi="Arial" w:cs="Arial"/>
          <w:sz w:val="22"/>
          <w:szCs w:val="22"/>
        </w:rPr>
        <w:t xml:space="preserve">dding additional information to the </w:t>
      </w:r>
      <w:proofErr w:type="spellStart"/>
      <w:r w:rsidRPr="000C396B">
        <w:rPr>
          <w:rFonts w:ascii="Arial" w:eastAsia="Times New Roman" w:hAnsi="Arial" w:cs="Arial"/>
          <w:sz w:val="22"/>
          <w:szCs w:val="22"/>
        </w:rPr>
        <w:t>UNCP</w:t>
      </w:r>
      <w:proofErr w:type="spellEnd"/>
      <w:r w:rsidRPr="000C396B">
        <w:rPr>
          <w:rFonts w:ascii="Arial" w:eastAsia="Times New Roman" w:hAnsi="Arial" w:cs="Arial"/>
          <w:sz w:val="22"/>
          <w:szCs w:val="22"/>
        </w:rPr>
        <w:t xml:space="preserve"> COVID</w:t>
      </w:r>
      <w:r>
        <w:rPr>
          <w:rFonts w:ascii="Arial" w:eastAsia="Times New Roman" w:hAnsi="Arial" w:cs="Arial"/>
          <w:sz w:val="22"/>
          <w:szCs w:val="22"/>
        </w:rPr>
        <w:t>-19</w:t>
      </w:r>
      <w:r w:rsidRPr="000C396B">
        <w:rPr>
          <w:rFonts w:ascii="Arial" w:eastAsia="Times New Roman" w:hAnsi="Arial" w:cs="Arial"/>
          <w:sz w:val="22"/>
          <w:szCs w:val="22"/>
        </w:rPr>
        <w:t xml:space="preserve"> dashboard has been accomplished.</w:t>
      </w:r>
    </w:p>
    <w:p w14:paraId="14B99695" w14:textId="45DA8E8E" w:rsidR="0010081E" w:rsidRPr="000C396B" w:rsidRDefault="00827F16" w:rsidP="0010081E">
      <w:pPr>
        <w:pStyle w:val="NormalWeb"/>
        <w:spacing w:after="0"/>
        <w:rPr>
          <w:rFonts w:ascii="Arial" w:eastAsia="Times New Roman" w:hAnsi="Arial" w:cs="Arial"/>
          <w:sz w:val="22"/>
          <w:szCs w:val="22"/>
        </w:rPr>
      </w:pPr>
      <w:r>
        <w:rPr>
          <w:rFonts w:ascii="Arial" w:eastAsia="Times New Roman" w:hAnsi="Arial" w:cs="Arial"/>
          <w:sz w:val="22"/>
          <w:szCs w:val="22"/>
        </w:rPr>
        <w:t>C</w:t>
      </w:r>
      <w:r w:rsidR="000C396B">
        <w:rPr>
          <w:rFonts w:ascii="Arial" w:eastAsia="Times New Roman" w:hAnsi="Arial" w:cs="Arial"/>
          <w:sz w:val="22"/>
          <w:szCs w:val="22"/>
        </w:rPr>
        <w:t xml:space="preserve">. </w:t>
      </w:r>
      <w:r w:rsidR="00CC7701" w:rsidRPr="000C396B">
        <w:rPr>
          <w:rFonts w:ascii="Arial" w:eastAsia="Times New Roman" w:hAnsi="Arial" w:cs="Arial"/>
          <w:sz w:val="22"/>
          <w:szCs w:val="22"/>
        </w:rPr>
        <w:t xml:space="preserve">Update about testing and returning for the spring semester: </w:t>
      </w:r>
      <w:r w:rsidR="00D613C8">
        <w:rPr>
          <w:rFonts w:ascii="Arial" w:eastAsia="Times New Roman" w:hAnsi="Arial" w:cs="Arial"/>
          <w:sz w:val="22"/>
          <w:szCs w:val="22"/>
        </w:rPr>
        <w:t>F</w:t>
      </w:r>
      <w:r w:rsidR="00CC7701" w:rsidRPr="000C396B">
        <w:rPr>
          <w:rFonts w:ascii="Arial" w:eastAsia="Times New Roman" w:hAnsi="Arial" w:cs="Arial"/>
          <w:sz w:val="22"/>
          <w:szCs w:val="22"/>
        </w:rPr>
        <w:t>aculty, staff</w:t>
      </w:r>
      <w:r w:rsidR="002E3661">
        <w:rPr>
          <w:rFonts w:ascii="Arial" w:eastAsia="Times New Roman" w:hAnsi="Arial" w:cs="Arial"/>
          <w:sz w:val="22"/>
          <w:szCs w:val="22"/>
        </w:rPr>
        <w:t>,</w:t>
      </w:r>
      <w:r w:rsidR="00CC7701" w:rsidRPr="000C396B">
        <w:rPr>
          <w:rFonts w:ascii="Arial" w:eastAsia="Times New Roman" w:hAnsi="Arial" w:cs="Arial"/>
          <w:sz w:val="22"/>
          <w:szCs w:val="22"/>
        </w:rPr>
        <w:t xml:space="preserve"> and student testing event</w:t>
      </w:r>
      <w:r w:rsidR="00D613C8">
        <w:rPr>
          <w:rFonts w:ascii="Arial" w:eastAsia="Times New Roman" w:hAnsi="Arial" w:cs="Arial"/>
          <w:sz w:val="22"/>
          <w:szCs w:val="22"/>
        </w:rPr>
        <w:t>s</w:t>
      </w:r>
      <w:r w:rsidR="00CC7701" w:rsidRPr="000C396B">
        <w:rPr>
          <w:rFonts w:ascii="Arial" w:eastAsia="Times New Roman" w:hAnsi="Arial" w:cs="Arial"/>
          <w:sz w:val="22"/>
          <w:szCs w:val="22"/>
        </w:rPr>
        <w:t xml:space="preserve"> on</w:t>
      </w:r>
      <w:r w:rsidR="0010081E" w:rsidRPr="000C396B">
        <w:rPr>
          <w:rFonts w:ascii="Arial" w:eastAsia="Times New Roman" w:hAnsi="Arial" w:cs="Arial"/>
          <w:sz w:val="22"/>
          <w:szCs w:val="22"/>
        </w:rPr>
        <w:t xml:space="preserve"> </w:t>
      </w:r>
      <w:r w:rsidR="00CC7701" w:rsidRPr="000C396B">
        <w:rPr>
          <w:rFonts w:ascii="Arial" w:eastAsia="Times New Roman" w:hAnsi="Arial" w:cs="Arial"/>
          <w:sz w:val="22"/>
          <w:szCs w:val="22"/>
        </w:rPr>
        <w:t>January 27 and 28 on campus</w:t>
      </w:r>
      <w:r w:rsidR="0010081E" w:rsidRPr="000C396B">
        <w:rPr>
          <w:rFonts w:ascii="Arial" w:eastAsia="Times New Roman" w:hAnsi="Arial" w:cs="Arial"/>
          <w:sz w:val="22"/>
          <w:szCs w:val="22"/>
        </w:rPr>
        <w:t>. Returning to campus in the s</w:t>
      </w:r>
      <w:r w:rsidR="000C396B" w:rsidRPr="000C396B">
        <w:rPr>
          <w:rFonts w:ascii="Arial" w:eastAsia="Times New Roman" w:hAnsi="Arial" w:cs="Arial"/>
          <w:sz w:val="22"/>
          <w:szCs w:val="22"/>
        </w:rPr>
        <w:t xml:space="preserve">pring will be conducted in a </w:t>
      </w:r>
      <w:r w:rsidR="005A5668" w:rsidRPr="000C396B">
        <w:rPr>
          <w:rFonts w:ascii="Arial" w:eastAsia="Times New Roman" w:hAnsi="Arial" w:cs="Arial"/>
          <w:sz w:val="22"/>
          <w:szCs w:val="22"/>
        </w:rPr>
        <w:t>similar</w:t>
      </w:r>
      <w:r w:rsidR="000C396B" w:rsidRPr="000C396B">
        <w:rPr>
          <w:rFonts w:ascii="Arial" w:eastAsia="Times New Roman" w:hAnsi="Arial" w:cs="Arial"/>
          <w:sz w:val="22"/>
          <w:szCs w:val="22"/>
        </w:rPr>
        <w:t xml:space="preserve"> fashion as in the previous semester.</w:t>
      </w:r>
    </w:p>
    <w:p w14:paraId="3DA461B3" w14:textId="24674204" w:rsidR="00827F16" w:rsidRDefault="00827F16" w:rsidP="00827F16">
      <w:pPr>
        <w:pStyle w:val="NormalWeb"/>
        <w:spacing w:before="0" w:beforeAutospacing="0" w:after="0" w:afterAutospacing="0"/>
        <w:rPr>
          <w:rFonts w:ascii="Arial" w:eastAsia="Times New Roman" w:hAnsi="Arial" w:cs="Arial"/>
          <w:sz w:val="22"/>
          <w:szCs w:val="22"/>
        </w:rPr>
      </w:pPr>
      <w:r>
        <w:rPr>
          <w:rFonts w:ascii="Arial" w:eastAsia="Times New Roman" w:hAnsi="Arial" w:cs="Arial"/>
          <w:sz w:val="22"/>
          <w:szCs w:val="22"/>
        </w:rPr>
        <w:t>D</w:t>
      </w:r>
      <w:r w:rsidR="000C396B">
        <w:rPr>
          <w:rFonts w:ascii="Arial" w:eastAsia="Times New Roman" w:hAnsi="Arial" w:cs="Arial"/>
          <w:sz w:val="22"/>
          <w:szCs w:val="22"/>
        </w:rPr>
        <w:t xml:space="preserve">. </w:t>
      </w:r>
      <w:r w:rsidR="000E65B3">
        <w:rPr>
          <w:rFonts w:ascii="Arial" w:eastAsia="Times New Roman" w:hAnsi="Arial" w:cs="Arial"/>
          <w:sz w:val="22"/>
          <w:szCs w:val="22"/>
        </w:rPr>
        <w:t>Update on t</w:t>
      </w:r>
      <w:r w:rsidR="00CC7701" w:rsidRPr="000C396B">
        <w:rPr>
          <w:rFonts w:ascii="Arial" w:eastAsia="Times New Roman" w:hAnsi="Arial" w:cs="Arial"/>
          <w:sz w:val="22"/>
          <w:szCs w:val="22"/>
        </w:rPr>
        <w:t>he Chancellor Cummings attendance at the political event in Lumberton</w:t>
      </w:r>
      <w:r w:rsidR="000E65B3">
        <w:rPr>
          <w:rFonts w:ascii="Arial" w:eastAsia="Times New Roman" w:hAnsi="Arial" w:cs="Arial"/>
          <w:sz w:val="22"/>
          <w:szCs w:val="22"/>
        </w:rPr>
        <w:t>:</w:t>
      </w:r>
      <w:r w:rsidR="00CC7701" w:rsidRPr="000C396B">
        <w:rPr>
          <w:rFonts w:ascii="Arial" w:eastAsia="Times New Roman" w:hAnsi="Arial" w:cs="Arial"/>
          <w:sz w:val="22"/>
          <w:szCs w:val="22"/>
        </w:rPr>
        <w:t xml:space="preserve"> </w:t>
      </w:r>
      <w:r w:rsidR="000E65B3">
        <w:rPr>
          <w:rFonts w:ascii="Arial" w:eastAsia="Times New Roman" w:hAnsi="Arial" w:cs="Arial"/>
          <w:sz w:val="22"/>
          <w:szCs w:val="22"/>
        </w:rPr>
        <w:t>The statement developed by the committee was as follows</w:t>
      </w:r>
      <w:r w:rsidR="008C3E06">
        <w:rPr>
          <w:rFonts w:ascii="Arial" w:eastAsia="Times New Roman" w:hAnsi="Arial" w:cs="Arial"/>
          <w:sz w:val="22"/>
          <w:szCs w:val="22"/>
        </w:rPr>
        <w:t>:</w:t>
      </w:r>
      <w:r w:rsidR="00D74072" w:rsidRPr="000C396B">
        <w:rPr>
          <w:rFonts w:ascii="Arial" w:eastAsia="Times New Roman" w:hAnsi="Arial" w:cs="Arial"/>
          <w:sz w:val="22"/>
          <w:szCs w:val="22"/>
        </w:rPr>
        <w:t xml:space="preserve"> </w:t>
      </w:r>
      <w:r w:rsidR="000E65B3">
        <w:rPr>
          <w:rFonts w:ascii="Arial" w:eastAsia="Times New Roman" w:hAnsi="Arial" w:cs="Arial"/>
          <w:sz w:val="22"/>
          <w:szCs w:val="22"/>
        </w:rPr>
        <w:t>“</w:t>
      </w:r>
      <w:r w:rsidR="00D74072" w:rsidRPr="008C3E06">
        <w:rPr>
          <w:rFonts w:ascii="Arial" w:eastAsia="Times New Roman" w:hAnsi="Arial" w:cs="Arial"/>
          <w:i/>
          <w:sz w:val="22"/>
          <w:szCs w:val="22"/>
        </w:rPr>
        <w:t xml:space="preserve">The </w:t>
      </w:r>
      <w:proofErr w:type="spellStart"/>
      <w:r w:rsidR="00D74072" w:rsidRPr="008C3E06">
        <w:rPr>
          <w:rFonts w:ascii="Arial" w:eastAsia="Times New Roman" w:hAnsi="Arial" w:cs="Arial"/>
          <w:i/>
          <w:sz w:val="22"/>
          <w:szCs w:val="22"/>
        </w:rPr>
        <w:t>HSES</w:t>
      </w:r>
      <w:proofErr w:type="spellEnd"/>
      <w:r w:rsidR="00D74072" w:rsidRPr="008C3E06">
        <w:rPr>
          <w:rFonts w:ascii="Arial" w:eastAsia="Times New Roman" w:hAnsi="Arial" w:cs="Arial"/>
          <w:i/>
          <w:sz w:val="22"/>
          <w:szCs w:val="22"/>
        </w:rPr>
        <w:t xml:space="preserve"> recommends all members of the university follow the current social distancing and large gathering COVID-19 guidelines issued by the CDC and maintained on the </w:t>
      </w:r>
      <w:proofErr w:type="spellStart"/>
      <w:r w:rsidR="00D74072" w:rsidRPr="008C3E06">
        <w:rPr>
          <w:rFonts w:ascii="Arial" w:eastAsia="Times New Roman" w:hAnsi="Arial" w:cs="Arial"/>
          <w:i/>
          <w:sz w:val="22"/>
          <w:szCs w:val="22"/>
        </w:rPr>
        <w:t>UNCP</w:t>
      </w:r>
      <w:proofErr w:type="spellEnd"/>
      <w:r w:rsidR="00D74072" w:rsidRPr="008C3E06">
        <w:rPr>
          <w:rFonts w:ascii="Arial" w:eastAsia="Times New Roman" w:hAnsi="Arial" w:cs="Arial"/>
          <w:i/>
          <w:sz w:val="22"/>
          <w:szCs w:val="22"/>
        </w:rPr>
        <w:t xml:space="preserve"> campus. If one must attend an event that goes against these guidelines, the individual should take steps to quarantine, take a </w:t>
      </w:r>
      <w:proofErr w:type="spellStart"/>
      <w:r w:rsidR="00D74072" w:rsidRPr="008C3E06">
        <w:rPr>
          <w:rFonts w:ascii="Arial" w:eastAsia="Times New Roman" w:hAnsi="Arial" w:cs="Arial"/>
          <w:i/>
          <w:sz w:val="22"/>
          <w:szCs w:val="22"/>
        </w:rPr>
        <w:t>COVID</w:t>
      </w:r>
      <w:proofErr w:type="spellEnd"/>
      <w:r w:rsidR="00D74072" w:rsidRPr="008C3E06">
        <w:rPr>
          <w:rFonts w:ascii="Arial" w:eastAsia="Times New Roman" w:hAnsi="Arial" w:cs="Arial"/>
          <w:i/>
          <w:sz w:val="22"/>
          <w:szCs w:val="22"/>
        </w:rPr>
        <w:t xml:space="preserve"> test, and notify his or her superior when appropriate</w:t>
      </w:r>
      <w:r w:rsidR="000E65B3">
        <w:rPr>
          <w:rFonts w:ascii="Arial" w:eastAsia="Times New Roman" w:hAnsi="Arial" w:cs="Arial"/>
          <w:sz w:val="22"/>
          <w:szCs w:val="22"/>
        </w:rPr>
        <w:t>”</w:t>
      </w:r>
      <w:r w:rsidR="00D74072" w:rsidRPr="000C396B">
        <w:rPr>
          <w:rFonts w:ascii="Arial" w:eastAsia="Times New Roman" w:hAnsi="Arial" w:cs="Arial"/>
          <w:sz w:val="22"/>
          <w:szCs w:val="22"/>
        </w:rPr>
        <w:t>.</w:t>
      </w:r>
      <w:r w:rsidR="008C3E06">
        <w:rPr>
          <w:rFonts w:ascii="Arial" w:eastAsia="Times New Roman" w:hAnsi="Arial" w:cs="Arial"/>
          <w:sz w:val="22"/>
          <w:szCs w:val="22"/>
        </w:rPr>
        <w:t xml:space="preserve"> This notice was presented to the </w:t>
      </w:r>
      <w:proofErr w:type="spellStart"/>
      <w:r w:rsidR="008C3E06">
        <w:rPr>
          <w:rFonts w:ascii="Arial" w:eastAsia="Times New Roman" w:hAnsi="Arial" w:cs="Arial"/>
          <w:sz w:val="22"/>
          <w:szCs w:val="22"/>
        </w:rPr>
        <w:t>FIAC</w:t>
      </w:r>
      <w:proofErr w:type="spellEnd"/>
      <w:r w:rsidR="008C3E06">
        <w:rPr>
          <w:rFonts w:ascii="Arial" w:eastAsia="Times New Roman" w:hAnsi="Arial" w:cs="Arial"/>
          <w:sz w:val="22"/>
          <w:szCs w:val="22"/>
        </w:rPr>
        <w:t xml:space="preserve">. </w:t>
      </w:r>
      <w:r w:rsidR="000E65B3">
        <w:rPr>
          <w:rFonts w:ascii="Arial" w:eastAsia="Times New Roman" w:hAnsi="Arial" w:cs="Arial"/>
          <w:sz w:val="22"/>
          <w:szCs w:val="22"/>
        </w:rPr>
        <w:t xml:space="preserve">The Chancellor </w:t>
      </w:r>
      <w:r w:rsidR="000E65B3" w:rsidRPr="000C396B">
        <w:rPr>
          <w:rFonts w:ascii="Arial" w:eastAsia="Times New Roman" w:hAnsi="Arial" w:cs="Arial"/>
          <w:sz w:val="22"/>
          <w:szCs w:val="22"/>
        </w:rPr>
        <w:t>discussed</w:t>
      </w:r>
      <w:r w:rsidR="000E65B3">
        <w:rPr>
          <w:rFonts w:ascii="Arial" w:eastAsia="Times New Roman" w:hAnsi="Arial" w:cs="Arial"/>
          <w:sz w:val="22"/>
          <w:szCs w:val="22"/>
        </w:rPr>
        <w:t xml:space="preserve"> his presence</w:t>
      </w:r>
      <w:r w:rsidR="008C3E06">
        <w:rPr>
          <w:rFonts w:ascii="Arial" w:eastAsia="Times New Roman" w:hAnsi="Arial" w:cs="Arial"/>
          <w:sz w:val="22"/>
          <w:szCs w:val="22"/>
        </w:rPr>
        <w:t xml:space="preserve"> during a Faculty </w:t>
      </w:r>
      <w:r w:rsidR="000E65B3" w:rsidRPr="000C396B">
        <w:rPr>
          <w:rFonts w:ascii="Arial" w:eastAsia="Times New Roman" w:hAnsi="Arial" w:cs="Arial"/>
          <w:sz w:val="22"/>
          <w:szCs w:val="22"/>
        </w:rPr>
        <w:t>Senate meetin</w:t>
      </w:r>
      <w:r w:rsidR="00B075D5">
        <w:rPr>
          <w:rFonts w:ascii="Arial" w:eastAsia="Times New Roman" w:hAnsi="Arial" w:cs="Arial"/>
          <w:sz w:val="22"/>
          <w:szCs w:val="22"/>
        </w:rPr>
        <w:t>g. He explaine</w:t>
      </w:r>
      <w:bookmarkStart w:id="0" w:name="_GoBack"/>
      <w:bookmarkEnd w:id="0"/>
      <w:r w:rsidR="00B075D5">
        <w:rPr>
          <w:rFonts w:ascii="Arial" w:eastAsia="Times New Roman" w:hAnsi="Arial" w:cs="Arial"/>
          <w:sz w:val="22"/>
          <w:szCs w:val="22"/>
        </w:rPr>
        <w:t>d the ration</w:t>
      </w:r>
      <w:r w:rsidR="00B075D5" w:rsidRPr="000C396B">
        <w:rPr>
          <w:rFonts w:ascii="Arial" w:eastAsia="Times New Roman" w:hAnsi="Arial" w:cs="Arial"/>
          <w:sz w:val="22"/>
          <w:szCs w:val="22"/>
        </w:rPr>
        <w:t>a</w:t>
      </w:r>
      <w:r w:rsidR="00B075D5">
        <w:rPr>
          <w:rFonts w:ascii="Arial" w:eastAsia="Times New Roman" w:hAnsi="Arial" w:cs="Arial"/>
          <w:sz w:val="22"/>
          <w:szCs w:val="22"/>
        </w:rPr>
        <w:t>le</w:t>
      </w:r>
      <w:r w:rsidR="000E65B3" w:rsidRPr="000C396B">
        <w:rPr>
          <w:rFonts w:ascii="Arial" w:eastAsia="Times New Roman" w:hAnsi="Arial" w:cs="Arial"/>
          <w:sz w:val="22"/>
          <w:szCs w:val="22"/>
        </w:rPr>
        <w:t xml:space="preserve"> for </w:t>
      </w:r>
      <w:r w:rsidR="008C3E06">
        <w:rPr>
          <w:rFonts w:ascii="Arial" w:eastAsia="Times New Roman" w:hAnsi="Arial" w:cs="Arial"/>
          <w:sz w:val="22"/>
          <w:szCs w:val="22"/>
        </w:rPr>
        <w:t>his participation</w:t>
      </w:r>
      <w:r w:rsidR="000E65B3" w:rsidRPr="000C396B">
        <w:rPr>
          <w:rFonts w:ascii="Arial" w:eastAsia="Times New Roman" w:hAnsi="Arial" w:cs="Arial"/>
          <w:sz w:val="22"/>
          <w:szCs w:val="22"/>
        </w:rPr>
        <w:t xml:space="preserve">. </w:t>
      </w:r>
    </w:p>
    <w:p w14:paraId="34B20D55" w14:textId="77777777" w:rsidR="00827F16" w:rsidRDefault="00827F16" w:rsidP="00827F16">
      <w:pPr>
        <w:pStyle w:val="NormalWeb"/>
        <w:spacing w:before="0" w:beforeAutospacing="0" w:after="0" w:afterAutospacing="0"/>
        <w:rPr>
          <w:rFonts w:ascii="Arial" w:eastAsia="Times New Roman" w:hAnsi="Arial" w:cs="Arial"/>
          <w:sz w:val="22"/>
          <w:szCs w:val="22"/>
        </w:rPr>
      </w:pPr>
    </w:p>
    <w:p w14:paraId="1165E07A" w14:textId="6644EA9D" w:rsidR="004B26C5" w:rsidRDefault="00A01293" w:rsidP="00827F16">
      <w:pPr>
        <w:pStyle w:val="NormalWeb"/>
        <w:spacing w:before="0" w:beforeAutospacing="0" w:after="0" w:afterAutospacing="0"/>
        <w:rPr>
          <w:rFonts w:ascii="Arial" w:hAnsi="Arial" w:cs="Arial"/>
          <w:sz w:val="22"/>
          <w:szCs w:val="22"/>
        </w:rPr>
      </w:pPr>
      <w:r>
        <w:rPr>
          <w:rFonts w:ascii="Arial" w:hAnsi="Arial" w:cs="Arial"/>
          <w:sz w:val="22"/>
          <w:szCs w:val="22"/>
        </w:rPr>
        <w:t>IX</w:t>
      </w:r>
      <w:r w:rsidR="00E222FC" w:rsidRPr="00D112D5">
        <w:rPr>
          <w:rFonts w:ascii="Arial" w:hAnsi="Arial" w:cs="Arial"/>
          <w:sz w:val="22"/>
          <w:szCs w:val="22"/>
        </w:rPr>
        <w:t xml:space="preserve">. </w:t>
      </w:r>
      <w:r w:rsidR="004550ED" w:rsidRPr="00D112D5">
        <w:rPr>
          <w:rFonts w:ascii="Arial" w:hAnsi="Arial" w:cs="Arial"/>
          <w:sz w:val="22"/>
          <w:szCs w:val="22"/>
        </w:rPr>
        <w:t>New Business</w:t>
      </w:r>
    </w:p>
    <w:p w14:paraId="2DB63EB6" w14:textId="15314367" w:rsidR="00827F16" w:rsidRDefault="00827F16" w:rsidP="00827F16">
      <w:pPr>
        <w:pStyle w:val="NormalWeb"/>
        <w:spacing w:before="0" w:beforeAutospacing="0" w:after="0" w:afterAutospacing="0"/>
        <w:rPr>
          <w:rFonts w:ascii="Arial" w:hAnsi="Arial" w:cs="Arial"/>
          <w:sz w:val="22"/>
          <w:szCs w:val="22"/>
        </w:rPr>
      </w:pPr>
      <w:r>
        <w:rPr>
          <w:rFonts w:ascii="Arial" w:hAnsi="Arial" w:cs="Arial"/>
          <w:sz w:val="22"/>
          <w:szCs w:val="22"/>
        </w:rPr>
        <w:t xml:space="preserve">A. </w:t>
      </w:r>
      <w:r w:rsidR="009E044D">
        <w:rPr>
          <w:rFonts w:ascii="Arial" w:hAnsi="Arial" w:cs="Arial"/>
          <w:sz w:val="22"/>
          <w:szCs w:val="22"/>
        </w:rPr>
        <w:t>Covid-19 vaccination</w:t>
      </w:r>
    </w:p>
    <w:p w14:paraId="439094DF" w14:textId="23ABEEC4" w:rsidR="00827F16" w:rsidRPr="00827F16" w:rsidRDefault="00827F16" w:rsidP="00827F16">
      <w:pPr>
        <w:pStyle w:val="NormalWeb"/>
        <w:spacing w:before="0" w:beforeAutospacing="0" w:after="0" w:afterAutospacing="0"/>
        <w:rPr>
          <w:rFonts w:ascii="Arial" w:eastAsia="Times New Roman" w:hAnsi="Arial" w:cs="Arial"/>
          <w:sz w:val="22"/>
          <w:szCs w:val="22"/>
        </w:rPr>
      </w:pPr>
      <w:r>
        <w:rPr>
          <w:rFonts w:ascii="Arial" w:hAnsi="Arial" w:cs="Arial"/>
          <w:sz w:val="22"/>
          <w:szCs w:val="22"/>
        </w:rPr>
        <w:t>B. Testing protocols and mandatory requirements</w:t>
      </w:r>
    </w:p>
    <w:p w14:paraId="16BCE90F" w14:textId="77777777" w:rsidR="00336B4F" w:rsidRPr="00D112D5" w:rsidRDefault="00336B4F" w:rsidP="00827F16">
      <w:pPr>
        <w:spacing w:after="0"/>
        <w:rPr>
          <w:rFonts w:ascii="Arial" w:eastAsia="Times New Roman" w:hAnsi="Arial" w:cs="Arial"/>
        </w:rPr>
      </w:pPr>
    </w:p>
    <w:p w14:paraId="5FD0EB4B" w14:textId="5B8594C0" w:rsidR="004550ED" w:rsidRPr="00D112D5" w:rsidRDefault="00E211C5" w:rsidP="00827F16">
      <w:pPr>
        <w:pStyle w:val="paragraph"/>
        <w:spacing w:before="0" w:beforeAutospacing="0" w:after="0" w:afterAutospacing="0"/>
        <w:textAlignment w:val="baseline"/>
        <w:rPr>
          <w:rFonts w:ascii="Arial" w:hAnsi="Arial" w:cs="Arial"/>
          <w:sz w:val="22"/>
          <w:szCs w:val="22"/>
        </w:rPr>
      </w:pPr>
      <w:r w:rsidRPr="00D112D5">
        <w:rPr>
          <w:rFonts w:ascii="Arial" w:hAnsi="Arial" w:cs="Arial"/>
          <w:sz w:val="22"/>
          <w:szCs w:val="22"/>
        </w:rPr>
        <w:t>X</w:t>
      </w:r>
      <w:r w:rsidR="004550ED" w:rsidRPr="00D112D5">
        <w:rPr>
          <w:rFonts w:ascii="Arial" w:hAnsi="Arial" w:cs="Arial"/>
          <w:sz w:val="22"/>
          <w:szCs w:val="22"/>
        </w:rPr>
        <w:t>. Announcements </w:t>
      </w:r>
    </w:p>
    <w:p w14:paraId="268E4099" w14:textId="77777777" w:rsidR="004028C5" w:rsidRPr="00D112D5" w:rsidRDefault="004028C5" w:rsidP="00827F16">
      <w:pPr>
        <w:pStyle w:val="paragraph"/>
        <w:spacing w:before="0" w:beforeAutospacing="0" w:after="0" w:afterAutospacing="0"/>
        <w:textAlignment w:val="baseline"/>
        <w:rPr>
          <w:rFonts w:ascii="Arial" w:hAnsi="Arial" w:cs="Arial"/>
          <w:sz w:val="22"/>
          <w:szCs w:val="22"/>
        </w:rPr>
      </w:pPr>
    </w:p>
    <w:p w14:paraId="6CDF7376" w14:textId="2EA85FD8" w:rsidR="00EA4ABB" w:rsidRPr="00E207DD" w:rsidRDefault="00E211C5" w:rsidP="00827F16">
      <w:pPr>
        <w:pStyle w:val="paragraph"/>
        <w:spacing w:before="0" w:beforeAutospacing="0" w:after="0" w:afterAutospacing="0"/>
        <w:textAlignment w:val="baseline"/>
        <w:rPr>
          <w:rStyle w:val="eop"/>
          <w:rFonts w:ascii="Arial" w:hAnsi="Arial" w:cs="Arial"/>
        </w:rPr>
      </w:pPr>
      <w:r w:rsidRPr="00D112D5">
        <w:rPr>
          <w:rFonts w:ascii="Arial" w:hAnsi="Arial" w:cs="Arial"/>
          <w:sz w:val="22"/>
          <w:szCs w:val="22"/>
        </w:rPr>
        <w:t>X</w:t>
      </w:r>
      <w:r w:rsidR="00133198" w:rsidRPr="00D112D5">
        <w:rPr>
          <w:rFonts w:ascii="Arial" w:hAnsi="Arial" w:cs="Arial"/>
          <w:sz w:val="22"/>
          <w:szCs w:val="22"/>
        </w:rPr>
        <w:t>I. Adjournment</w:t>
      </w:r>
    </w:p>
    <w:p w14:paraId="535D6031" w14:textId="77777777" w:rsidR="004550ED" w:rsidRPr="00E207DD" w:rsidRDefault="00EA4ABB" w:rsidP="00EA4ABB">
      <w:pPr>
        <w:rPr>
          <w:rFonts w:ascii="Arial" w:eastAsia="Times New Roman" w:hAnsi="Arial" w:cs="Arial"/>
          <w:sz w:val="24"/>
          <w:szCs w:val="24"/>
        </w:rPr>
      </w:pPr>
      <w:r w:rsidRPr="00E207DD">
        <w:rPr>
          <w:rStyle w:val="eop"/>
          <w:rFonts w:ascii="Arial" w:hAnsi="Arial" w:cs="Arial"/>
        </w:rPr>
        <w:br w:type="page"/>
      </w:r>
    </w:p>
    <w:p w14:paraId="014C820C" w14:textId="2D6BDC7C" w:rsidR="005E31F7" w:rsidRPr="0078497F" w:rsidRDefault="00477807" w:rsidP="005E31F7">
      <w:pPr>
        <w:pStyle w:val="paragraph"/>
        <w:spacing w:before="0" w:beforeAutospacing="0" w:after="0" w:afterAutospacing="0"/>
        <w:textAlignment w:val="baseline"/>
        <w:rPr>
          <w:rFonts w:ascii="Arial" w:hAnsi="Arial" w:cs="Arial"/>
          <w:sz w:val="22"/>
          <w:szCs w:val="22"/>
        </w:rPr>
      </w:pPr>
      <w:r w:rsidRPr="0078497F">
        <w:rPr>
          <w:rStyle w:val="pagebreaktextspan"/>
          <w:rFonts w:ascii="Arial" w:hAnsi="Arial" w:cs="Arial"/>
          <w:color w:val="666666"/>
          <w:sz w:val="22"/>
          <w:szCs w:val="22"/>
          <w:shd w:val="clear" w:color="auto" w:fill="FFFFFF"/>
        </w:rPr>
        <w:lastRenderedPageBreak/>
        <w:t>Appendix A</w:t>
      </w:r>
    </w:p>
    <w:p w14:paraId="6720FA20" w14:textId="77777777" w:rsidR="001F2672" w:rsidRPr="001C5F78" w:rsidRDefault="001F2672" w:rsidP="001F2672">
      <w:pPr>
        <w:rPr>
          <w:rFonts w:ascii="Times New Roman" w:hAnsi="Times New Roman" w:cs="Times New Roman"/>
        </w:rPr>
      </w:pPr>
    </w:p>
    <w:p w14:paraId="77289D3A" w14:textId="77777777" w:rsidR="001F2672" w:rsidRPr="001C5F78" w:rsidRDefault="001F2672" w:rsidP="001F2672">
      <w:pPr>
        <w:jc w:val="center"/>
        <w:rPr>
          <w:rFonts w:ascii="Times New Roman" w:hAnsi="Times New Roman" w:cs="Times New Roman"/>
        </w:rPr>
      </w:pPr>
      <w:r w:rsidRPr="001C5F78">
        <w:rPr>
          <w:rFonts w:ascii="Times New Roman" w:hAnsi="Times New Roman" w:cs="Times New Roman"/>
        </w:rPr>
        <w:t>Health, Safety, and Environmental Subcommittee</w:t>
      </w:r>
    </w:p>
    <w:p w14:paraId="6C24A0B8" w14:textId="77777777" w:rsidR="001F2672" w:rsidRPr="001C5F78" w:rsidRDefault="001F2672" w:rsidP="001F2672">
      <w:pPr>
        <w:jc w:val="center"/>
        <w:rPr>
          <w:rFonts w:ascii="Times New Roman" w:hAnsi="Times New Roman" w:cs="Times New Roman"/>
        </w:rPr>
      </w:pPr>
      <w:r w:rsidRPr="001C5F78">
        <w:rPr>
          <w:rFonts w:ascii="Times New Roman" w:hAnsi="Times New Roman" w:cs="Times New Roman"/>
        </w:rPr>
        <w:t>Meeting minutes November 2, 2020 (~3:30-4:15)</w:t>
      </w:r>
    </w:p>
    <w:p w14:paraId="5436AD5A" w14:textId="77777777" w:rsidR="001F2672" w:rsidRPr="001C5F78" w:rsidRDefault="001F2672" w:rsidP="001F2672">
      <w:pPr>
        <w:jc w:val="center"/>
        <w:rPr>
          <w:rFonts w:ascii="Times New Roman" w:hAnsi="Times New Roman" w:cs="Times New Roman"/>
        </w:rPr>
      </w:pPr>
    </w:p>
    <w:p w14:paraId="50A52EEF" w14:textId="77777777" w:rsidR="001F2672" w:rsidRPr="001C5F78" w:rsidRDefault="001F2672" w:rsidP="001F2672">
      <w:pPr>
        <w:rPr>
          <w:rFonts w:ascii="Times New Roman" w:hAnsi="Times New Roman" w:cs="Times New Roman"/>
        </w:rPr>
      </w:pPr>
      <w:r w:rsidRPr="001C5F78">
        <w:rPr>
          <w:rFonts w:ascii="Times New Roman" w:hAnsi="Times New Roman" w:cs="Times New Roman"/>
          <w:i/>
          <w:iCs/>
        </w:rPr>
        <w:t>Committee Members Present</w:t>
      </w:r>
      <w:r w:rsidRPr="001C5F78">
        <w:rPr>
          <w:rFonts w:ascii="Times New Roman" w:hAnsi="Times New Roman" w:cs="Times New Roman"/>
        </w:rPr>
        <w:t xml:space="preserve">: Gaye Acikdilli (chair), Robert Arndt, Emilia </w:t>
      </w:r>
      <w:proofErr w:type="spellStart"/>
      <w:r w:rsidRPr="001C5F78">
        <w:rPr>
          <w:rFonts w:ascii="Times New Roman" w:hAnsi="Times New Roman" w:cs="Times New Roman"/>
        </w:rPr>
        <w:t>Bak</w:t>
      </w:r>
      <w:proofErr w:type="spellEnd"/>
      <w:r w:rsidRPr="001C5F78">
        <w:rPr>
          <w:rFonts w:ascii="Times New Roman" w:hAnsi="Times New Roman" w:cs="Times New Roman"/>
        </w:rPr>
        <w:t xml:space="preserve"> (acting secretary)</w:t>
      </w:r>
      <w:ins w:id="1" w:author="Gaye Acikdilli" w:date="2020-11-04T09:58:00Z">
        <w:r>
          <w:rPr>
            <w:rFonts w:ascii="Times New Roman" w:hAnsi="Times New Roman" w:cs="Times New Roman"/>
          </w:rPr>
          <w:t>,</w:t>
        </w:r>
      </w:ins>
      <w:r w:rsidRPr="001C5F78">
        <w:rPr>
          <w:rFonts w:ascii="Times New Roman" w:hAnsi="Times New Roman" w:cs="Times New Roman"/>
        </w:rPr>
        <w:t xml:space="preserve"> Michael Bullard</w:t>
      </w:r>
      <w:r>
        <w:rPr>
          <w:rFonts w:ascii="Times New Roman" w:hAnsi="Times New Roman" w:cs="Times New Roman"/>
        </w:rPr>
        <w:t xml:space="preserve">, </w:t>
      </w:r>
      <w:r w:rsidRPr="001C5F78">
        <w:rPr>
          <w:rFonts w:ascii="Times New Roman" w:hAnsi="Times New Roman" w:cs="Times New Roman"/>
        </w:rPr>
        <w:t xml:space="preserve">McDuffie Cummings, Rita </w:t>
      </w:r>
      <w:proofErr w:type="spellStart"/>
      <w:r w:rsidRPr="001C5F78">
        <w:rPr>
          <w:rFonts w:ascii="Times New Roman" w:hAnsi="Times New Roman" w:cs="Times New Roman"/>
        </w:rPr>
        <w:t>Hagevik</w:t>
      </w:r>
      <w:proofErr w:type="spellEnd"/>
      <w:r w:rsidRPr="001C5F78">
        <w:rPr>
          <w:rFonts w:ascii="Times New Roman" w:hAnsi="Times New Roman" w:cs="Times New Roman"/>
        </w:rPr>
        <w:t xml:space="preserve">, Mary Ann Jacobs, Claudia </w:t>
      </w:r>
      <w:proofErr w:type="spellStart"/>
      <w:r w:rsidRPr="001C5F78">
        <w:rPr>
          <w:rFonts w:ascii="Times New Roman" w:hAnsi="Times New Roman" w:cs="Times New Roman"/>
        </w:rPr>
        <w:t>Nickolson</w:t>
      </w:r>
      <w:proofErr w:type="spellEnd"/>
      <w:r w:rsidRPr="001C5F78">
        <w:rPr>
          <w:rFonts w:ascii="Times New Roman" w:hAnsi="Times New Roman" w:cs="Times New Roman"/>
        </w:rPr>
        <w:t>, Amy Purser</w:t>
      </w:r>
    </w:p>
    <w:p w14:paraId="6C066D79" w14:textId="77777777" w:rsidR="001F2672" w:rsidRDefault="001F2672" w:rsidP="001F2672">
      <w:pPr>
        <w:rPr>
          <w:rFonts w:ascii="Times New Roman" w:hAnsi="Times New Roman" w:cs="Times New Roman"/>
        </w:rPr>
      </w:pPr>
      <w:r w:rsidRPr="001C5F78">
        <w:rPr>
          <w:rFonts w:ascii="Times New Roman" w:hAnsi="Times New Roman" w:cs="Times New Roman"/>
          <w:i/>
          <w:iCs/>
        </w:rPr>
        <w:t>Committee Members Absent</w:t>
      </w:r>
      <w:r w:rsidRPr="001C5F78">
        <w:rPr>
          <w:rFonts w:ascii="Times New Roman" w:hAnsi="Times New Roman" w:cs="Times New Roman"/>
        </w:rPr>
        <w:t>:  Melissa McLean</w:t>
      </w:r>
    </w:p>
    <w:p w14:paraId="4DA2B550" w14:textId="77777777" w:rsidR="001F2672" w:rsidRPr="001C5F78" w:rsidRDefault="001F2672" w:rsidP="001F2672">
      <w:pPr>
        <w:rPr>
          <w:rFonts w:ascii="Times New Roman" w:hAnsi="Times New Roman" w:cs="Times New Roman"/>
        </w:rPr>
      </w:pPr>
      <w:r>
        <w:rPr>
          <w:rFonts w:ascii="Times New Roman" w:hAnsi="Times New Roman" w:cs="Times New Roman"/>
          <w:i/>
        </w:rPr>
        <w:t>G</w:t>
      </w:r>
      <w:r w:rsidRPr="007D3319">
        <w:rPr>
          <w:rFonts w:ascii="Times New Roman" w:hAnsi="Times New Roman" w:cs="Times New Roman"/>
          <w:i/>
        </w:rPr>
        <w:t>uest:</w:t>
      </w:r>
      <w:r>
        <w:rPr>
          <w:rFonts w:ascii="Times New Roman" w:hAnsi="Times New Roman" w:cs="Times New Roman"/>
        </w:rPr>
        <w:t xml:space="preserve"> Charles </w:t>
      </w:r>
      <w:proofErr w:type="spellStart"/>
      <w:r>
        <w:rPr>
          <w:rFonts w:ascii="Times New Roman" w:hAnsi="Times New Roman" w:cs="Times New Roman"/>
        </w:rPr>
        <w:t>Chavis</w:t>
      </w:r>
      <w:proofErr w:type="spellEnd"/>
    </w:p>
    <w:p w14:paraId="7612AFBA" w14:textId="77777777" w:rsidR="001F2672" w:rsidRPr="001C5F78" w:rsidRDefault="001F2672" w:rsidP="001F2672">
      <w:pPr>
        <w:rPr>
          <w:rFonts w:ascii="Times New Roman" w:hAnsi="Times New Roman" w:cs="Times New Roman"/>
        </w:rPr>
      </w:pPr>
    </w:p>
    <w:p w14:paraId="45EC6177" w14:textId="77777777" w:rsidR="001F2672" w:rsidRPr="001C5F78" w:rsidRDefault="001F2672" w:rsidP="001F2672">
      <w:pPr>
        <w:pStyle w:val="ListParagraph"/>
        <w:numPr>
          <w:ilvl w:val="0"/>
          <w:numId w:val="14"/>
        </w:numPr>
        <w:rPr>
          <w:rFonts w:ascii="Times New Roman" w:hAnsi="Times New Roman" w:cs="Times New Roman"/>
        </w:rPr>
      </w:pPr>
      <w:r w:rsidRPr="001C5F78">
        <w:rPr>
          <w:rFonts w:ascii="Times New Roman" w:hAnsi="Times New Roman" w:cs="Times New Roman"/>
        </w:rPr>
        <w:t>Call to Order</w:t>
      </w:r>
    </w:p>
    <w:p w14:paraId="1863E57B" w14:textId="77777777" w:rsidR="001F2672" w:rsidRPr="001C5F78" w:rsidRDefault="001F2672" w:rsidP="001F2672">
      <w:pPr>
        <w:pStyle w:val="ListParagraph"/>
        <w:ind w:left="1080" w:firstLine="180"/>
        <w:rPr>
          <w:rFonts w:ascii="Times New Roman" w:hAnsi="Times New Roman" w:cs="Times New Roman"/>
          <w:i/>
          <w:iCs/>
        </w:rPr>
      </w:pPr>
      <w:r w:rsidRPr="001C5F78">
        <w:rPr>
          <w:rFonts w:ascii="Times New Roman" w:hAnsi="Times New Roman" w:cs="Times New Roman"/>
          <w:i/>
          <w:iCs/>
        </w:rPr>
        <w:t xml:space="preserve">The meeting was called to order at 3:33 p.m. Emilia </w:t>
      </w:r>
      <w:proofErr w:type="spellStart"/>
      <w:r w:rsidRPr="001C5F78">
        <w:rPr>
          <w:rFonts w:ascii="Times New Roman" w:hAnsi="Times New Roman" w:cs="Times New Roman"/>
          <w:i/>
          <w:iCs/>
        </w:rPr>
        <w:t>Bak</w:t>
      </w:r>
      <w:proofErr w:type="spellEnd"/>
      <w:r w:rsidRPr="001C5F78">
        <w:rPr>
          <w:rFonts w:ascii="Times New Roman" w:hAnsi="Times New Roman" w:cs="Times New Roman"/>
          <w:i/>
          <w:iCs/>
        </w:rPr>
        <w:t xml:space="preserve"> volunteered to serve as a secretary for this meeting. </w:t>
      </w:r>
    </w:p>
    <w:p w14:paraId="4B674B97" w14:textId="77777777" w:rsidR="001F2672" w:rsidRPr="001C5F78" w:rsidRDefault="001F2672" w:rsidP="001F2672">
      <w:pPr>
        <w:pStyle w:val="ListParagraph"/>
        <w:ind w:left="1080"/>
        <w:rPr>
          <w:rFonts w:ascii="Times New Roman" w:hAnsi="Times New Roman" w:cs="Times New Roman"/>
        </w:rPr>
      </w:pPr>
    </w:p>
    <w:p w14:paraId="54CBCAA1" w14:textId="77777777" w:rsidR="001F2672" w:rsidRPr="001C5F78" w:rsidRDefault="001F2672" w:rsidP="001F2672">
      <w:pPr>
        <w:pStyle w:val="ListParagraph"/>
        <w:numPr>
          <w:ilvl w:val="0"/>
          <w:numId w:val="14"/>
        </w:numPr>
        <w:rPr>
          <w:rFonts w:ascii="Times New Roman" w:hAnsi="Times New Roman" w:cs="Times New Roman"/>
          <w:i/>
          <w:iCs/>
        </w:rPr>
      </w:pPr>
      <w:r w:rsidRPr="001C5F78">
        <w:rPr>
          <w:rFonts w:ascii="Times New Roman" w:hAnsi="Times New Roman" w:cs="Times New Roman"/>
        </w:rPr>
        <w:t xml:space="preserve">Approval of Minutes of the Oct. 5, 2020 meeting. </w:t>
      </w:r>
      <w:r w:rsidRPr="001C5F78">
        <w:rPr>
          <w:rFonts w:ascii="Times New Roman" w:hAnsi="Times New Roman" w:cs="Times New Roman"/>
          <w:i/>
          <w:iCs/>
        </w:rPr>
        <w:t xml:space="preserve">Announcement was made to correct from thermostat to thermometer. Minutes were approved. </w:t>
      </w:r>
    </w:p>
    <w:p w14:paraId="2929561C" w14:textId="77777777" w:rsidR="001F2672" w:rsidRPr="001C5F78" w:rsidRDefault="001F2672" w:rsidP="001F2672">
      <w:pPr>
        <w:pStyle w:val="ListParagraph"/>
        <w:ind w:left="1080"/>
        <w:rPr>
          <w:rFonts w:ascii="Times New Roman" w:hAnsi="Times New Roman" w:cs="Times New Roman"/>
        </w:rPr>
      </w:pPr>
    </w:p>
    <w:p w14:paraId="31D93EEC" w14:textId="77777777" w:rsidR="001F2672" w:rsidRPr="00153791" w:rsidRDefault="001F2672" w:rsidP="001F2672">
      <w:pPr>
        <w:pStyle w:val="ListParagraph"/>
        <w:numPr>
          <w:ilvl w:val="0"/>
          <w:numId w:val="14"/>
        </w:numPr>
        <w:rPr>
          <w:rFonts w:ascii="Times New Roman" w:hAnsi="Times New Roman" w:cs="Times New Roman"/>
        </w:rPr>
      </w:pPr>
      <w:r w:rsidRPr="001C5F78">
        <w:rPr>
          <w:rFonts w:ascii="Times New Roman" w:hAnsi="Times New Roman" w:cs="Times New Roman"/>
        </w:rPr>
        <w:t xml:space="preserve">Approval of Agenda. </w:t>
      </w:r>
      <w:r w:rsidRPr="001C5F78">
        <w:rPr>
          <w:rFonts w:ascii="Times New Roman" w:hAnsi="Times New Roman" w:cs="Times New Roman"/>
          <w:i/>
          <w:iCs/>
        </w:rPr>
        <w:t>Approved without revision.</w:t>
      </w:r>
    </w:p>
    <w:p w14:paraId="764FB9E6" w14:textId="77777777" w:rsidR="001F2672" w:rsidRPr="001C5F78" w:rsidRDefault="001F2672" w:rsidP="001F2672">
      <w:pPr>
        <w:pStyle w:val="ListParagraph"/>
        <w:ind w:left="1260"/>
        <w:rPr>
          <w:rFonts w:ascii="Times New Roman" w:hAnsi="Times New Roman" w:cs="Times New Roman"/>
        </w:rPr>
      </w:pPr>
    </w:p>
    <w:p w14:paraId="6B9BA869" w14:textId="77777777" w:rsidR="001F2672" w:rsidRPr="00153791" w:rsidRDefault="001F2672" w:rsidP="001F2672">
      <w:pPr>
        <w:pStyle w:val="ListParagraph"/>
        <w:numPr>
          <w:ilvl w:val="0"/>
          <w:numId w:val="14"/>
        </w:numPr>
        <w:rPr>
          <w:rFonts w:ascii="Times New Roman" w:hAnsi="Times New Roman" w:cs="Times New Roman"/>
        </w:rPr>
      </w:pPr>
      <w:r w:rsidRPr="00153791">
        <w:rPr>
          <w:rFonts w:ascii="Times New Roman" w:hAnsi="Times New Roman" w:cs="Times New Roman"/>
        </w:rPr>
        <w:t xml:space="preserve">Report from the Chair: A summary of updates was provided to the </w:t>
      </w:r>
      <w:proofErr w:type="spellStart"/>
      <w:r w:rsidRPr="00153791">
        <w:rPr>
          <w:rFonts w:ascii="Times New Roman" w:hAnsi="Times New Roman" w:cs="Times New Roman"/>
        </w:rPr>
        <w:t>FIAC</w:t>
      </w:r>
      <w:proofErr w:type="spellEnd"/>
      <w:r w:rsidRPr="00153791">
        <w:rPr>
          <w:rFonts w:ascii="Times New Roman" w:hAnsi="Times New Roman" w:cs="Times New Roman"/>
        </w:rPr>
        <w:t xml:space="preserve"> meeting on October 20.</w:t>
      </w:r>
    </w:p>
    <w:p w14:paraId="4D98A7B9" w14:textId="77777777" w:rsidR="001F2672" w:rsidRPr="00153791" w:rsidRDefault="001F2672" w:rsidP="001F2672">
      <w:pPr>
        <w:pStyle w:val="ListParagraph"/>
        <w:ind w:left="1260"/>
        <w:rPr>
          <w:rFonts w:ascii="Times New Roman" w:hAnsi="Times New Roman" w:cs="Times New Roman"/>
        </w:rPr>
      </w:pPr>
    </w:p>
    <w:p w14:paraId="74674D7A" w14:textId="77777777" w:rsidR="001F2672" w:rsidRPr="001C5F78" w:rsidRDefault="001F2672" w:rsidP="001F2672">
      <w:pPr>
        <w:pStyle w:val="ListParagraph"/>
        <w:numPr>
          <w:ilvl w:val="0"/>
          <w:numId w:val="14"/>
        </w:numPr>
        <w:rPr>
          <w:rFonts w:ascii="Times New Roman" w:hAnsi="Times New Roman" w:cs="Times New Roman"/>
        </w:rPr>
      </w:pPr>
      <w:r w:rsidRPr="001C5F78">
        <w:rPr>
          <w:rFonts w:ascii="Times New Roman" w:hAnsi="Times New Roman" w:cs="Times New Roman"/>
        </w:rPr>
        <w:t xml:space="preserve">Report from McDuffie Cummings: </w:t>
      </w:r>
      <w:r w:rsidRPr="00153791">
        <w:rPr>
          <w:rFonts w:ascii="Times New Roman" w:hAnsi="Times New Roman" w:cs="Times New Roman"/>
          <w:i/>
        </w:rPr>
        <w:t xml:space="preserve">Campus is prepping for the election Tues., Nov. 3. Police shifts are double stacked from 6 a.m.-6 p.m. and with 12 officers from 6 p.m.-6 a.m. The </w:t>
      </w:r>
      <w:proofErr w:type="spellStart"/>
      <w:r w:rsidRPr="00153791">
        <w:rPr>
          <w:rFonts w:ascii="Times New Roman" w:hAnsi="Times New Roman" w:cs="Times New Roman"/>
          <w:i/>
        </w:rPr>
        <w:t>SBI</w:t>
      </w:r>
      <w:proofErr w:type="spellEnd"/>
      <w:r w:rsidRPr="00153791">
        <w:rPr>
          <w:rFonts w:ascii="Times New Roman" w:hAnsi="Times New Roman" w:cs="Times New Roman"/>
          <w:i/>
        </w:rPr>
        <w:t xml:space="preserve"> is monitoring social media traffic at all </w:t>
      </w:r>
      <w:proofErr w:type="spellStart"/>
      <w:r w:rsidRPr="00153791">
        <w:rPr>
          <w:rFonts w:ascii="Times New Roman" w:hAnsi="Times New Roman" w:cs="Times New Roman"/>
          <w:i/>
        </w:rPr>
        <w:t>UNC</w:t>
      </w:r>
      <w:proofErr w:type="spellEnd"/>
      <w:r w:rsidRPr="00153791">
        <w:rPr>
          <w:rFonts w:ascii="Times New Roman" w:hAnsi="Times New Roman" w:cs="Times New Roman"/>
          <w:i/>
        </w:rPr>
        <w:t xml:space="preserve"> schools with special attention toward </w:t>
      </w:r>
      <w:proofErr w:type="spellStart"/>
      <w:r w:rsidRPr="00153791">
        <w:rPr>
          <w:rFonts w:ascii="Times New Roman" w:hAnsi="Times New Roman" w:cs="Times New Roman"/>
          <w:i/>
        </w:rPr>
        <w:t>UNCP</w:t>
      </w:r>
      <w:proofErr w:type="spellEnd"/>
      <w:r w:rsidRPr="00153791">
        <w:rPr>
          <w:rFonts w:ascii="Times New Roman" w:hAnsi="Times New Roman" w:cs="Times New Roman"/>
          <w:i/>
        </w:rPr>
        <w:t xml:space="preserve"> in light of recent protests on campus.</w:t>
      </w:r>
      <w:r w:rsidRPr="001C5F78">
        <w:rPr>
          <w:rFonts w:ascii="Times New Roman" w:hAnsi="Times New Roman" w:cs="Times New Roman"/>
        </w:rPr>
        <w:t xml:space="preserve"> </w:t>
      </w:r>
    </w:p>
    <w:p w14:paraId="3A144964" w14:textId="77777777" w:rsidR="001F2672" w:rsidRPr="001C5F78" w:rsidRDefault="001F2672" w:rsidP="001F2672">
      <w:pPr>
        <w:pStyle w:val="ListParagraph"/>
        <w:rPr>
          <w:rFonts w:ascii="Times New Roman" w:hAnsi="Times New Roman" w:cs="Times New Roman"/>
        </w:rPr>
      </w:pPr>
    </w:p>
    <w:p w14:paraId="375055C6" w14:textId="77777777" w:rsidR="001F2672" w:rsidRPr="00153791" w:rsidRDefault="001F2672" w:rsidP="001F2672">
      <w:pPr>
        <w:pStyle w:val="ListParagraph"/>
        <w:ind w:left="1260"/>
        <w:rPr>
          <w:rFonts w:ascii="Times New Roman" w:hAnsi="Times New Roman" w:cs="Times New Roman"/>
          <w:i/>
        </w:rPr>
      </w:pPr>
      <w:r w:rsidRPr="00153791">
        <w:rPr>
          <w:rFonts w:ascii="Times New Roman" w:hAnsi="Times New Roman" w:cs="Times New Roman"/>
          <w:i/>
        </w:rPr>
        <w:t xml:space="preserve">There was a traffic accident at the Prospect Rd. traffic circle Fri., Oct. 30. Campus police have had outside help issuing more citations. The committee discussed looking into more lighting or volunteer/crossing guards at that location. </w:t>
      </w:r>
    </w:p>
    <w:p w14:paraId="1FF75B9B" w14:textId="77777777" w:rsidR="001F2672" w:rsidRPr="001C5F78" w:rsidRDefault="001F2672" w:rsidP="001F2672">
      <w:pPr>
        <w:pStyle w:val="ListParagraph"/>
        <w:rPr>
          <w:rFonts w:ascii="Times New Roman" w:hAnsi="Times New Roman" w:cs="Times New Roman"/>
        </w:rPr>
      </w:pPr>
    </w:p>
    <w:p w14:paraId="6F821881" w14:textId="77777777" w:rsidR="001F2672" w:rsidRPr="00153791" w:rsidRDefault="001F2672" w:rsidP="001F2672">
      <w:pPr>
        <w:pStyle w:val="ListParagraph"/>
        <w:numPr>
          <w:ilvl w:val="0"/>
          <w:numId w:val="14"/>
        </w:numPr>
        <w:rPr>
          <w:rFonts w:ascii="Times New Roman" w:hAnsi="Times New Roman" w:cs="Times New Roman"/>
          <w:i/>
        </w:rPr>
      </w:pPr>
      <w:r w:rsidRPr="001C5F78">
        <w:rPr>
          <w:rFonts w:ascii="Times New Roman" w:hAnsi="Times New Roman" w:cs="Times New Roman"/>
        </w:rPr>
        <w:t xml:space="preserve">Report for Michael Bullard: </w:t>
      </w:r>
      <w:r w:rsidRPr="00153791">
        <w:rPr>
          <w:rFonts w:ascii="Times New Roman" w:hAnsi="Times New Roman" w:cs="Times New Roman"/>
          <w:i/>
        </w:rPr>
        <w:t xml:space="preserve">There’s been in an uptick in the COVID-19 numbers and quarantine numbers due to Athletics. </w:t>
      </w:r>
    </w:p>
    <w:p w14:paraId="6CF30CD7" w14:textId="77777777" w:rsidR="001F2672" w:rsidRPr="001C5F78" w:rsidRDefault="001F2672" w:rsidP="001F2672">
      <w:pPr>
        <w:pStyle w:val="ListParagraph"/>
        <w:ind w:left="1260"/>
        <w:rPr>
          <w:rFonts w:ascii="Times New Roman" w:hAnsi="Times New Roman" w:cs="Times New Roman"/>
        </w:rPr>
      </w:pPr>
    </w:p>
    <w:p w14:paraId="4340773C" w14:textId="77777777" w:rsidR="001F2672" w:rsidRPr="00153791" w:rsidRDefault="001F2672" w:rsidP="001F2672">
      <w:pPr>
        <w:pStyle w:val="ListParagraph"/>
        <w:numPr>
          <w:ilvl w:val="0"/>
          <w:numId w:val="14"/>
        </w:numPr>
        <w:rPr>
          <w:rFonts w:ascii="Times New Roman" w:hAnsi="Times New Roman" w:cs="Times New Roman"/>
          <w:i/>
        </w:rPr>
      </w:pPr>
      <w:r w:rsidRPr="00153791">
        <w:rPr>
          <w:rFonts w:ascii="Times New Roman" w:hAnsi="Times New Roman" w:cs="Times New Roman"/>
        </w:rPr>
        <w:t xml:space="preserve">Old Business: </w:t>
      </w:r>
      <w:r w:rsidRPr="00153791">
        <w:rPr>
          <w:rFonts w:ascii="Times New Roman" w:hAnsi="Times New Roman" w:cs="Times New Roman"/>
          <w:i/>
          <w:iCs/>
          <w:color w:val="000000"/>
        </w:rPr>
        <w:t xml:space="preserve">Grant from the NC Department of Transportation will include security call boxes, video surveillance, and additional lighting for new sidewalks and bike paths. </w:t>
      </w:r>
    </w:p>
    <w:p w14:paraId="1B2B1EA1" w14:textId="77777777" w:rsidR="001F2672" w:rsidRPr="00153791" w:rsidRDefault="001F2672" w:rsidP="001F2672">
      <w:pPr>
        <w:pStyle w:val="ListParagraph"/>
        <w:ind w:left="1260"/>
        <w:rPr>
          <w:rFonts w:ascii="Times New Roman" w:hAnsi="Times New Roman" w:cs="Times New Roman"/>
          <w:i/>
          <w:iCs/>
          <w:color w:val="000000"/>
        </w:rPr>
      </w:pPr>
      <w:r w:rsidRPr="00153791">
        <w:rPr>
          <w:rFonts w:ascii="Times New Roman" w:hAnsi="Times New Roman" w:cs="Times New Roman"/>
          <w:i/>
          <w:iCs/>
          <w:color w:val="000000"/>
        </w:rPr>
        <w:t xml:space="preserve"> </w:t>
      </w:r>
    </w:p>
    <w:p w14:paraId="6042B431" w14:textId="77777777" w:rsidR="001F2672" w:rsidRPr="001C5F78" w:rsidRDefault="001F2672" w:rsidP="001F2672">
      <w:pPr>
        <w:pStyle w:val="ListParagraph"/>
        <w:ind w:left="1260"/>
        <w:rPr>
          <w:rFonts w:ascii="Times New Roman" w:hAnsi="Times New Roman" w:cs="Times New Roman"/>
        </w:rPr>
      </w:pPr>
      <w:r w:rsidRPr="00153791">
        <w:rPr>
          <w:rFonts w:ascii="Times New Roman" w:hAnsi="Times New Roman" w:cs="Times New Roman"/>
          <w:i/>
          <w:iCs/>
          <w:color w:val="000000"/>
        </w:rPr>
        <w:t>Safety message to the University community that was approved is still being worked upon.</w:t>
      </w:r>
      <w:r w:rsidRPr="001C5F78">
        <w:rPr>
          <w:rFonts w:ascii="Times New Roman" w:hAnsi="Times New Roman" w:cs="Times New Roman"/>
          <w:iCs/>
          <w:color w:val="000000"/>
        </w:rPr>
        <w:t xml:space="preserve"> </w:t>
      </w:r>
    </w:p>
    <w:p w14:paraId="7A07B45B" w14:textId="77777777" w:rsidR="001F2672" w:rsidRPr="001C5F78" w:rsidRDefault="001F2672" w:rsidP="001F2672">
      <w:pPr>
        <w:pStyle w:val="ListParagraph"/>
        <w:rPr>
          <w:rFonts w:ascii="Times New Roman" w:hAnsi="Times New Roman" w:cs="Times New Roman"/>
        </w:rPr>
      </w:pPr>
    </w:p>
    <w:p w14:paraId="149F113B" w14:textId="77777777" w:rsidR="001F2672" w:rsidRDefault="001F2672" w:rsidP="001F2672">
      <w:pPr>
        <w:pStyle w:val="ListParagraph"/>
        <w:numPr>
          <w:ilvl w:val="0"/>
          <w:numId w:val="14"/>
        </w:numPr>
        <w:rPr>
          <w:rFonts w:ascii="Times New Roman" w:hAnsi="Times New Roman" w:cs="Times New Roman"/>
          <w:i/>
          <w:iCs/>
        </w:rPr>
      </w:pPr>
      <w:r w:rsidRPr="001C5F78">
        <w:rPr>
          <w:rFonts w:ascii="Times New Roman" w:hAnsi="Times New Roman" w:cs="Times New Roman"/>
        </w:rPr>
        <w:t xml:space="preserve">New Business: </w:t>
      </w:r>
      <w:r w:rsidRPr="001C5F78">
        <w:rPr>
          <w:rFonts w:ascii="Times New Roman" w:hAnsi="Times New Roman" w:cs="Times New Roman"/>
          <w:i/>
          <w:iCs/>
        </w:rPr>
        <w:t>There are some concerns about classroom air being safe and the time in between class periods.</w:t>
      </w:r>
    </w:p>
    <w:p w14:paraId="3564B5D0" w14:textId="77777777" w:rsidR="001F2672" w:rsidRDefault="001F2672" w:rsidP="001F2672">
      <w:pPr>
        <w:pStyle w:val="ListParagraph"/>
        <w:ind w:left="1260"/>
        <w:rPr>
          <w:rFonts w:ascii="Times New Roman" w:hAnsi="Times New Roman" w:cs="Times New Roman"/>
          <w:i/>
          <w:iCs/>
        </w:rPr>
      </w:pPr>
    </w:p>
    <w:p w14:paraId="739FBAEF" w14:textId="77777777" w:rsidR="001F2672" w:rsidRDefault="001F2672" w:rsidP="001F2672">
      <w:pPr>
        <w:pStyle w:val="ListParagraph"/>
        <w:ind w:left="1260"/>
        <w:rPr>
          <w:rFonts w:ascii="Times New Roman" w:hAnsi="Times New Roman" w:cs="Times New Roman"/>
          <w:i/>
          <w:iCs/>
        </w:rPr>
      </w:pPr>
      <w:r w:rsidRPr="001C5F78">
        <w:rPr>
          <w:rFonts w:ascii="Times New Roman" w:hAnsi="Times New Roman" w:cs="Times New Roman"/>
          <w:i/>
          <w:iCs/>
        </w:rPr>
        <w:lastRenderedPageBreak/>
        <w:t xml:space="preserve"> Michael Bullard stated</w:t>
      </w:r>
      <w:r>
        <w:rPr>
          <w:rFonts w:ascii="Times New Roman" w:hAnsi="Times New Roman" w:cs="Times New Roman"/>
          <w:i/>
          <w:iCs/>
        </w:rPr>
        <w:t>: per</w:t>
      </w:r>
      <w:r w:rsidRPr="005C28CE">
        <w:rPr>
          <w:rFonts w:ascii="Times New Roman" w:hAnsi="Times New Roman" w:cs="Times New Roman"/>
          <w:i/>
          <w:iCs/>
        </w:rPr>
        <w:t xml:space="preserve"> the Facilities HVAC supervisor, </w:t>
      </w:r>
      <w:proofErr w:type="spellStart"/>
      <w:r w:rsidRPr="005C28CE">
        <w:rPr>
          <w:rFonts w:ascii="Times New Roman" w:hAnsi="Times New Roman" w:cs="Times New Roman"/>
          <w:i/>
          <w:iCs/>
        </w:rPr>
        <w:t>HEPA</w:t>
      </w:r>
      <w:proofErr w:type="spellEnd"/>
      <w:r w:rsidRPr="005C28CE">
        <w:rPr>
          <w:rFonts w:ascii="Times New Roman" w:hAnsi="Times New Roman" w:cs="Times New Roman"/>
          <w:i/>
          <w:iCs/>
        </w:rPr>
        <w:t xml:space="preserve"> filters have been inst</w:t>
      </w:r>
      <w:r>
        <w:rPr>
          <w:rFonts w:ascii="Times New Roman" w:hAnsi="Times New Roman" w:cs="Times New Roman"/>
          <w:i/>
          <w:iCs/>
        </w:rPr>
        <w:t>alled in all campus buildings.</w:t>
      </w:r>
      <w:r w:rsidRPr="005C28CE">
        <w:rPr>
          <w:rFonts w:ascii="Times New Roman" w:hAnsi="Times New Roman" w:cs="Times New Roman"/>
          <w:i/>
          <w:iCs/>
        </w:rPr>
        <w:t xml:space="preserve"> In addition to the upgrade to </w:t>
      </w:r>
      <w:proofErr w:type="spellStart"/>
      <w:r w:rsidRPr="005C28CE">
        <w:rPr>
          <w:rFonts w:ascii="Times New Roman" w:hAnsi="Times New Roman" w:cs="Times New Roman"/>
          <w:i/>
          <w:iCs/>
        </w:rPr>
        <w:t>HEPA</w:t>
      </w:r>
      <w:proofErr w:type="spellEnd"/>
      <w:r w:rsidRPr="005C28CE">
        <w:rPr>
          <w:rFonts w:ascii="Times New Roman" w:hAnsi="Times New Roman" w:cs="Times New Roman"/>
          <w:i/>
          <w:iCs/>
        </w:rPr>
        <w:t xml:space="preserve"> filters, bi-polar ionization systems have been added to high population buildings on campus.</w:t>
      </w:r>
    </w:p>
    <w:p w14:paraId="51D362E0" w14:textId="77777777" w:rsidR="001F2672" w:rsidRDefault="001F2672" w:rsidP="001F2672">
      <w:pPr>
        <w:pStyle w:val="ListParagraph"/>
        <w:ind w:left="1260"/>
        <w:rPr>
          <w:rFonts w:ascii="Times New Roman" w:hAnsi="Times New Roman" w:cs="Times New Roman"/>
          <w:i/>
          <w:iCs/>
        </w:rPr>
      </w:pPr>
    </w:p>
    <w:p w14:paraId="3585158D" w14:textId="77777777" w:rsidR="001F2672" w:rsidRPr="005C28CE" w:rsidRDefault="001F2672" w:rsidP="001F2672">
      <w:pPr>
        <w:pStyle w:val="ListParagraph"/>
        <w:ind w:left="1260"/>
        <w:rPr>
          <w:rFonts w:ascii="Times New Roman" w:hAnsi="Times New Roman" w:cs="Times New Roman"/>
          <w:i/>
          <w:iCs/>
        </w:rPr>
      </w:pPr>
      <w:proofErr w:type="gramStart"/>
      <w:r w:rsidRPr="005C28CE">
        <w:rPr>
          <w:rFonts w:ascii="Times New Roman" w:hAnsi="Times New Roman" w:cs="Times New Roman"/>
          <w:i/>
          <w:iCs/>
        </w:rPr>
        <w:t xml:space="preserve">Discussion of putting that information onto the </w:t>
      </w:r>
      <w:proofErr w:type="spellStart"/>
      <w:r w:rsidRPr="005C28CE">
        <w:rPr>
          <w:rFonts w:ascii="Times New Roman" w:hAnsi="Times New Roman" w:cs="Times New Roman"/>
          <w:i/>
          <w:iCs/>
        </w:rPr>
        <w:t>COVID</w:t>
      </w:r>
      <w:proofErr w:type="spellEnd"/>
      <w:r w:rsidRPr="005C28CE">
        <w:rPr>
          <w:rFonts w:ascii="Times New Roman" w:hAnsi="Times New Roman" w:cs="Times New Roman"/>
          <w:i/>
          <w:iCs/>
        </w:rPr>
        <w:t xml:space="preserve"> dashboard since several committee members were unaware of these precautions.</w:t>
      </w:r>
      <w:proofErr w:type="gramEnd"/>
      <w:r w:rsidRPr="005C28CE">
        <w:rPr>
          <w:rFonts w:ascii="Times New Roman" w:hAnsi="Times New Roman" w:cs="Times New Roman"/>
          <w:i/>
          <w:iCs/>
        </w:rPr>
        <w:t xml:space="preserve"> </w:t>
      </w:r>
    </w:p>
    <w:p w14:paraId="4D988475" w14:textId="77777777" w:rsidR="001F2672" w:rsidRPr="001C5F78" w:rsidRDefault="001F2672" w:rsidP="001F2672">
      <w:pPr>
        <w:pStyle w:val="ListParagraph"/>
        <w:rPr>
          <w:rFonts w:ascii="Times New Roman" w:hAnsi="Times New Roman" w:cs="Times New Roman"/>
          <w:i/>
          <w:iCs/>
        </w:rPr>
      </w:pPr>
    </w:p>
    <w:p w14:paraId="6F1E6C38" w14:textId="77777777" w:rsidR="001F2672" w:rsidRPr="00153791" w:rsidRDefault="001F2672" w:rsidP="001F2672">
      <w:pPr>
        <w:ind w:left="1260"/>
        <w:rPr>
          <w:rFonts w:ascii="Times New Roman" w:hAnsi="Times New Roman" w:cs="Times New Roman"/>
          <w:i/>
          <w:iCs/>
        </w:rPr>
      </w:pPr>
      <w:proofErr w:type="gramStart"/>
      <w:r w:rsidRPr="00153791">
        <w:rPr>
          <w:rFonts w:ascii="Times New Roman" w:hAnsi="Times New Roman" w:cs="Times New Roman"/>
          <w:i/>
          <w:iCs/>
        </w:rPr>
        <w:t>Discussion about testing and returning for the spring semester.</w:t>
      </w:r>
      <w:proofErr w:type="gramEnd"/>
      <w:r w:rsidRPr="00153791">
        <w:rPr>
          <w:rFonts w:ascii="Times New Roman" w:hAnsi="Times New Roman" w:cs="Times New Roman"/>
          <w:i/>
          <w:iCs/>
        </w:rPr>
        <w:t xml:space="preserve"> Returning to campus in the spring will proceed in a similar fashion with temperature and symptom checks. More drive thru testing will be offered. Some universities are requiring testing before spring commences. Discussion of recommending students, faculty, and staff get a </w:t>
      </w:r>
      <w:proofErr w:type="spellStart"/>
      <w:r w:rsidRPr="00153791">
        <w:rPr>
          <w:rFonts w:ascii="Times New Roman" w:hAnsi="Times New Roman" w:cs="Times New Roman"/>
          <w:i/>
          <w:iCs/>
        </w:rPr>
        <w:t>COVID</w:t>
      </w:r>
      <w:proofErr w:type="spellEnd"/>
      <w:r w:rsidRPr="00153791">
        <w:rPr>
          <w:rFonts w:ascii="Times New Roman" w:hAnsi="Times New Roman" w:cs="Times New Roman"/>
          <w:i/>
          <w:iCs/>
        </w:rPr>
        <w:t xml:space="preserve"> test before returning for spring.</w:t>
      </w:r>
    </w:p>
    <w:p w14:paraId="7D2A99E0" w14:textId="77777777" w:rsidR="001F2672" w:rsidRPr="00153791" w:rsidRDefault="001F2672" w:rsidP="001F2672">
      <w:pPr>
        <w:rPr>
          <w:rFonts w:ascii="Times New Roman" w:hAnsi="Times New Roman" w:cs="Times New Roman"/>
          <w:i/>
          <w:iCs/>
        </w:rPr>
      </w:pPr>
    </w:p>
    <w:p w14:paraId="665E1830" w14:textId="77777777" w:rsidR="001F2672" w:rsidRPr="00153791" w:rsidRDefault="001F2672" w:rsidP="001F2672">
      <w:pPr>
        <w:ind w:left="1260"/>
        <w:rPr>
          <w:rFonts w:ascii="Times New Roman" w:hAnsi="Times New Roman" w:cs="Times New Roman"/>
          <w:i/>
          <w:iCs/>
        </w:rPr>
      </w:pPr>
      <w:r w:rsidRPr="00153791">
        <w:rPr>
          <w:rFonts w:ascii="Times New Roman" w:hAnsi="Times New Roman" w:cs="Times New Roman"/>
          <w:i/>
          <w:iCs/>
        </w:rPr>
        <w:t xml:space="preserve">The committee chair read a statement from faculty members about Chancellor Cummings attendance at the Trump event a week ago. Faculty were concerned about the disregard for public health, the hypocrisy of this appearance, and the negative light </w:t>
      </w:r>
      <w:proofErr w:type="spellStart"/>
      <w:r w:rsidRPr="00153791">
        <w:rPr>
          <w:rFonts w:ascii="Times New Roman" w:hAnsi="Times New Roman" w:cs="Times New Roman"/>
          <w:i/>
          <w:iCs/>
        </w:rPr>
        <w:t>UNCP</w:t>
      </w:r>
      <w:proofErr w:type="spellEnd"/>
      <w:r w:rsidRPr="00153791">
        <w:rPr>
          <w:rFonts w:ascii="Times New Roman" w:hAnsi="Times New Roman" w:cs="Times New Roman"/>
          <w:i/>
          <w:iCs/>
        </w:rPr>
        <w:t xml:space="preserve"> has been cast in. The committee made a motion to release the following statement:</w:t>
      </w:r>
    </w:p>
    <w:p w14:paraId="42D2E658" w14:textId="77777777" w:rsidR="001F2672" w:rsidRPr="00153791" w:rsidRDefault="001F2672" w:rsidP="001F2672">
      <w:pPr>
        <w:rPr>
          <w:rFonts w:ascii="Times New Roman" w:hAnsi="Times New Roman" w:cs="Times New Roman"/>
          <w:i/>
          <w:iCs/>
        </w:rPr>
      </w:pPr>
    </w:p>
    <w:p w14:paraId="2FDB8FF1" w14:textId="77777777" w:rsidR="001F2672" w:rsidRPr="00153791" w:rsidRDefault="001F2672" w:rsidP="001F2672">
      <w:pPr>
        <w:ind w:left="1260"/>
        <w:rPr>
          <w:rFonts w:ascii="Times New Roman" w:hAnsi="Times New Roman" w:cs="Times New Roman"/>
          <w:b/>
          <w:bCs/>
          <w:i/>
          <w:iCs/>
        </w:rPr>
      </w:pPr>
      <w:r w:rsidRPr="00153791">
        <w:rPr>
          <w:rFonts w:ascii="Times New Roman" w:hAnsi="Times New Roman" w:cs="Times New Roman"/>
          <w:b/>
          <w:bCs/>
          <w:i/>
          <w:iCs/>
        </w:rPr>
        <w:t xml:space="preserve">The </w:t>
      </w:r>
      <w:proofErr w:type="spellStart"/>
      <w:r w:rsidRPr="00153791">
        <w:rPr>
          <w:rFonts w:ascii="Times New Roman" w:hAnsi="Times New Roman" w:cs="Times New Roman"/>
          <w:b/>
          <w:bCs/>
          <w:i/>
          <w:iCs/>
        </w:rPr>
        <w:t>HSES</w:t>
      </w:r>
      <w:proofErr w:type="spellEnd"/>
      <w:r w:rsidRPr="00153791">
        <w:rPr>
          <w:rFonts w:ascii="Times New Roman" w:hAnsi="Times New Roman" w:cs="Times New Roman"/>
          <w:b/>
          <w:bCs/>
          <w:i/>
          <w:iCs/>
        </w:rPr>
        <w:t xml:space="preserve"> recommends all members of the university follow the current social distancing and large gathering COVID-19 guidelines issued by the CDC and maintained on the </w:t>
      </w:r>
      <w:proofErr w:type="spellStart"/>
      <w:r w:rsidRPr="00153791">
        <w:rPr>
          <w:rFonts w:ascii="Times New Roman" w:hAnsi="Times New Roman" w:cs="Times New Roman"/>
          <w:b/>
          <w:bCs/>
          <w:i/>
          <w:iCs/>
        </w:rPr>
        <w:t>UNCP</w:t>
      </w:r>
      <w:proofErr w:type="spellEnd"/>
      <w:r w:rsidRPr="00153791">
        <w:rPr>
          <w:rFonts w:ascii="Times New Roman" w:hAnsi="Times New Roman" w:cs="Times New Roman"/>
          <w:b/>
          <w:bCs/>
          <w:i/>
          <w:iCs/>
        </w:rPr>
        <w:t xml:space="preserve"> campus. If one must attend an event that goes against these guidelines, the individual should take steps to quarantine, take a </w:t>
      </w:r>
      <w:proofErr w:type="spellStart"/>
      <w:r w:rsidRPr="00153791">
        <w:rPr>
          <w:rFonts w:ascii="Times New Roman" w:hAnsi="Times New Roman" w:cs="Times New Roman"/>
          <w:b/>
          <w:bCs/>
          <w:i/>
          <w:iCs/>
        </w:rPr>
        <w:t>COVID</w:t>
      </w:r>
      <w:proofErr w:type="spellEnd"/>
      <w:r w:rsidRPr="00153791">
        <w:rPr>
          <w:rFonts w:ascii="Times New Roman" w:hAnsi="Times New Roman" w:cs="Times New Roman"/>
          <w:b/>
          <w:bCs/>
          <w:i/>
          <w:iCs/>
        </w:rPr>
        <w:t xml:space="preserve"> test, and notify his or her superior when appropriate. </w:t>
      </w:r>
    </w:p>
    <w:p w14:paraId="152DDF74" w14:textId="77777777" w:rsidR="001F2672" w:rsidRPr="00153791" w:rsidRDefault="001F2672" w:rsidP="001F2672">
      <w:pPr>
        <w:ind w:left="1260"/>
        <w:rPr>
          <w:rFonts w:ascii="Times New Roman" w:hAnsi="Times New Roman" w:cs="Times New Roman"/>
        </w:rPr>
      </w:pPr>
    </w:p>
    <w:p w14:paraId="1BE222E2" w14:textId="77777777" w:rsidR="001F2672" w:rsidRPr="001C5F78" w:rsidRDefault="001F2672" w:rsidP="001F2672">
      <w:pPr>
        <w:pStyle w:val="ListParagraph"/>
        <w:numPr>
          <w:ilvl w:val="0"/>
          <w:numId w:val="14"/>
        </w:numPr>
        <w:rPr>
          <w:rFonts w:ascii="Times New Roman" w:hAnsi="Times New Roman" w:cs="Times New Roman"/>
        </w:rPr>
      </w:pPr>
      <w:r w:rsidRPr="001C5F78">
        <w:rPr>
          <w:rFonts w:ascii="Times New Roman" w:hAnsi="Times New Roman" w:cs="Times New Roman"/>
        </w:rPr>
        <w:t xml:space="preserve">Announcements: </w:t>
      </w:r>
      <w:r w:rsidRPr="001C5F78">
        <w:rPr>
          <w:rFonts w:ascii="Times New Roman" w:hAnsi="Times New Roman" w:cs="Times New Roman"/>
          <w:i/>
          <w:iCs/>
        </w:rPr>
        <w:t>The next meeting is Feb 1. 2021.</w:t>
      </w:r>
    </w:p>
    <w:p w14:paraId="4D61055A" w14:textId="77777777" w:rsidR="001F2672" w:rsidRPr="00153791" w:rsidRDefault="001F2672" w:rsidP="001F2672">
      <w:pPr>
        <w:rPr>
          <w:rFonts w:ascii="Times New Roman" w:hAnsi="Times New Roman" w:cs="Times New Roman"/>
        </w:rPr>
      </w:pPr>
    </w:p>
    <w:p w14:paraId="173442F3" w14:textId="1E1731F4" w:rsidR="005E31F7" w:rsidRDefault="001F2672" w:rsidP="001F2672">
      <w:pPr>
        <w:tabs>
          <w:tab w:val="left" w:pos="1276"/>
        </w:tabs>
        <w:ind w:left="567"/>
        <w:rPr>
          <w:rFonts w:ascii="Times New Roman" w:hAnsi="Times New Roman" w:cs="Times New Roman"/>
          <w:i/>
          <w:iCs/>
        </w:rPr>
      </w:pPr>
      <w:r w:rsidRPr="001C5F78">
        <w:rPr>
          <w:rFonts w:ascii="Times New Roman" w:hAnsi="Times New Roman" w:cs="Times New Roman"/>
        </w:rPr>
        <w:t>Adjournment</w:t>
      </w:r>
      <w:r w:rsidRPr="001C5F78">
        <w:rPr>
          <w:rFonts w:ascii="Times New Roman" w:hAnsi="Times New Roman" w:cs="Times New Roman"/>
          <w:i/>
          <w:iCs/>
        </w:rPr>
        <w:t>: Meeting was adjourned at 4:13 p.m.</w:t>
      </w:r>
    </w:p>
    <w:p w14:paraId="406E57C8" w14:textId="6A59BB2F" w:rsidR="00674C21" w:rsidRPr="003A0AF6" w:rsidRDefault="00674C21" w:rsidP="0045154D">
      <w:pPr>
        <w:rPr>
          <w:rFonts w:ascii="Times New Roman" w:hAnsi="Times New Roman" w:cs="Times New Roman"/>
          <w:i/>
          <w:iCs/>
        </w:rPr>
      </w:pPr>
    </w:p>
    <w:sectPr w:rsidR="00674C21" w:rsidRPr="003A0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Segoe UI">
    <w:altName w:val="Arial"/>
    <w:panose1 w:val="00000000000000000000"/>
    <w:charset w:val="00"/>
    <w:family w:val="swiss"/>
    <w:notTrueType/>
    <w:pitch w:val="variable"/>
    <w:sig w:usb0="00000003" w:usb1="00000000" w:usb2="00000000" w:usb3="00000000" w:csb0="00000001"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F17"/>
    <w:multiLevelType w:val="hybridMultilevel"/>
    <w:tmpl w:val="283AA178"/>
    <w:lvl w:ilvl="0" w:tplc="BEDA2C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34EF7"/>
    <w:multiLevelType w:val="hybridMultilevel"/>
    <w:tmpl w:val="FBC2E162"/>
    <w:lvl w:ilvl="0" w:tplc="2ECCB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B54AE5"/>
    <w:multiLevelType w:val="multilevel"/>
    <w:tmpl w:val="D9205E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9BC5E51"/>
    <w:multiLevelType w:val="multilevel"/>
    <w:tmpl w:val="2D547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29A0BA4"/>
    <w:multiLevelType w:val="multilevel"/>
    <w:tmpl w:val="A8CC23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8D74985"/>
    <w:multiLevelType w:val="multilevel"/>
    <w:tmpl w:val="63F295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6351938"/>
    <w:multiLevelType w:val="multilevel"/>
    <w:tmpl w:val="5BBA63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B4B353B"/>
    <w:multiLevelType w:val="multilevel"/>
    <w:tmpl w:val="A218F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1445AB1"/>
    <w:multiLevelType w:val="multilevel"/>
    <w:tmpl w:val="174C087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4E50CAE"/>
    <w:multiLevelType w:val="hybridMultilevel"/>
    <w:tmpl w:val="08367122"/>
    <w:lvl w:ilvl="0" w:tplc="A6C437A2">
      <w:start w:val="1"/>
      <w:numFmt w:val="upperRoman"/>
      <w:lvlText w:val="%1."/>
      <w:lvlJc w:val="left"/>
      <w:pPr>
        <w:ind w:left="126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409A1"/>
    <w:multiLevelType w:val="multilevel"/>
    <w:tmpl w:val="29EC97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9086F2F"/>
    <w:multiLevelType w:val="multilevel"/>
    <w:tmpl w:val="6E5AF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AC7083E"/>
    <w:multiLevelType w:val="multilevel"/>
    <w:tmpl w:val="DA6CF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D0D342A"/>
    <w:multiLevelType w:val="multilevel"/>
    <w:tmpl w:val="F1B431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6"/>
  </w:num>
  <w:num w:numId="3">
    <w:abstractNumId w:val="12"/>
  </w:num>
  <w:num w:numId="4">
    <w:abstractNumId w:val="2"/>
  </w:num>
  <w:num w:numId="5">
    <w:abstractNumId w:val="11"/>
  </w:num>
  <w:num w:numId="6">
    <w:abstractNumId w:val="13"/>
  </w:num>
  <w:num w:numId="7">
    <w:abstractNumId w:val="10"/>
  </w:num>
  <w:num w:numId="8">
    <w:abstractNumId w:val="7"/>
  </w:num>
  <w:num w:numId="9">
    <w:abstractNumId w:val="5"/>
  </w:num>
  <w:num w:numId="10">
    <w:abstractNumId w:val="8"/>
  </w:num>
  <w:num w:numId="11">
    <w:abstractNumId w:val="4"/>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ED"/>
    <w:rsid w:val="000611C7"/>
    <w:rsid w:val="0008477A"/>
    <w:rsid w:val="000A4F52"/>
    <w:rsid w:val="000C396B"/>
    <w:rsid w:val="000C4A98"/>
    <w:rsid w:val="000E65B3"/>
    <w:rsid w:val="0010081E"/>
    <w:rsid w:val="001053DA"/>
    <w:rsid w:val="00107A12"/>
    <w:rsid w:val="00133198"/>
    <w:rsid w:val="00190266"/>
    <w:rsid w:val="001B16F9"/>
    <w:rsid w:val="001B5829"/>
    <w:rsid w:val="001F2672"/>
    <w:rsid w:val="00246DE4"/>
    <w:rsid w:val="002660C9"/>
    <w:rsid w:val="002777D7"/>
    <w:rsid w:val="00287D99"/>
    <w:rsid w:val="002946AF"/>
    <w:rsid w:val="002C6437"/>
    <w:rsid w:val="002C6C76"/>
    <w:rsid w:val="002E3661"/>
    <w:rsid w:val="00322920"/>
    <w:rsid w:val="00336B4F"/>
    <w:rsid w:val="00390181"/>
    <w:rsid w:val="003A0AF6"/>
    <w:rsid w:val="003C1974"/>
    <w:rsid w:val="003D324B"/>
    <w:rsid w:val="003F5975"/>
    <w:rsid w:val="004028C5"/>
    <w:rsid w:val="0042674B"/>
    <w:rsid w:val="0045154D"/>
    <w:rsid w:val="004550ED"/>
    <w:rsid w:val="00464C33"/>
    <w:rsid w:val="00477650"/>
    <w:rsid w:val="00477807"/>
    <w:rsid w:val="004B19B6"/>
    <w:rsid w:val="004B26C5"/>
    <w:rsid w:val="004C1779"/>
    <w:rsid w:val="00597237"/>
    <w:rsid w:val="005A5668"/>
    <w:rsid w:val="005D4189"/>
    <w:rsid w:val="005E31F7"/>
    <w:rsid w:val="006237DE"/>
    <w:rsid w:val="006438EC"/>
    <w:rsid w:val="00674C21"/>
    <w:rsid w:val="006944ED"/>
    <w:rsid w:val="006B5B5F"/>
    <w:rsid w:val="006E1877"/>
    <w:rsid w:val="0078497F"/>
    <w:rsid w:val="007C0F01"/>
    <w:rsid w:val="00827F16"/>
    <w:rsid w:val="00836ABC"/>
    <w:rsid w:val="00861D66"/>
    <w:rsid w:val="00870304"/>
    <w:rsid w:val="008748F1"/>
    <w:rsid w:val="008C3E06"/>
    <w:rsid w:val="008E1CD3"/>
    <w:rsid w:val="00976CB0"/>
    <w:rsid w:val="009A2C90"/>
    <w:rsid w:val="009B2235"/>
    <w:rsid w:val="009C00A4"/>
    <w:rsid w:val="009E044D"/>
    <w:rsid w:val="009E53CC"/>
    <w:rsid w:val="009E5813"/>
    <w:rsid w:val="00A01293"/>
    <w:rsid w:val="00A6699E"/>
    <w:rsid w:val="00A83553"/>
    <w:rsid w:val="00A91F24"/>
    <w:rsid w:val="00A9311B"/>
    <w:rsid w:val="00AC00F5"/>
    <w:rsid w:val="00AC3D5F"/>
    <w:rsid w:val="00AF738F"/>
    <w:rsid w:val="00B075D5"/>
    <w:rsid w:val="00B91200"/>
    <w:rsid w:val="00BA5C70"/>
    <w:rsid w:val="00BA63DC"/>
    <w:rsid w:val="00BC0425"/>
    <w:rsid w:val="00BC11A3"/>
    <w:rsid w:val="00BE65FF"/>
    <w:rsid w:val="00C45CC6"/>
    <w:rsid w:val="00C66BD8"/>
    <w:rsid w:val="00C849A4"/>
    <w:rsid w:val="00C92F25"/>
    <w:rsid w:val="00CC7701"/>
    <w:rsid w:val="00CF3CFA"/>
    <w:rsid w:val="00D054C4"/>
    <w:rsid w:val="00D112D5"/>
    <w:rsid w:val="00D613C8"/>
    <w:rsid w:val="00D74072"/>
    <w:rsid w:val="00D96088"/>
    <w:rsid w:val="00DA35CA"/>
    <w:rsid w:val="00E038C2"/>
    <w:rsid w:val="00E207DD"/>
    <w:rsid w:val="00E211C5"/>
    <w:rsid w:val="00E222FC"/>
    <w:rsid w:val="00E47509"/>
    <w:rsid w:val="00E525FB"/>
    <w:rsid w:val="00EA4ABB"/>
    <w:rsid w:val="00EA55C4"/>
    <w:rsid w:val="00F83355"/>
    <w:rsid w:val="00FC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A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50ED"/>
  </w:style>
  <w:style w:type="character" w:customStyle="1" w:styleId="eop">
    <w:name w:val="eop"/>
    <w:basedOn w:val="DefaultParagraphFont"/>
    <w:rsid w:val="004550ED"/>
  </w:style>
  <w:style w:type="character" w:customStyle="1" w:styleId="tabchar">
    <w:name w:val="tabchar"/>
    <w:basedOn w:val="DefaultParagraphFont"/>
    <w:rsid w:val="004550ED"/>
  </w:style>
  <w:style w:type="character" w:customStyle="1" w:styleId="pagebreaktextspan">
    <w:name w:val="pagebreaktextspan"/>
    <w:basedOn w:val="DefaultParagraphFont"/>
    <w:rsid w:val="004550ED"/>
  </w:style>
  <w:style w:type="character" w:customStyle="1" w:styleId="scxw155187580">
    <w:name w:val="scxw155187580"/>
    <w:basedOn w:val="DefaultParagraphFont"/>
    <w:rsid w:val="004550ED"/>
  </w:style>
  <w:style w:type="character" w:styleId="Hyperlink">
    <w:name w:val="Hyperlink"/>
    <w:basedOn w:val="DefaultParagraphFont"/>
    <w:uiPriority w:val="99"/>
    <w:unhideWhenUsed/>
    <w:rsid w:val="002660C9"/>
    <w:rPr>
      <w:color w:val="0563C1"/>
      <w:u w:val="single"/>
    </w:rPr>
  </w:style>
  <w:style w:type="paragraph" w:styleId="BalloonText">
    <w:name w:val="Balloon Text"/>
    <w:basedOn w:val="Normal"/>
    <w:link w:val="BalloonTextChar"/>
    <w:uiPriority w:val="99"/>
    <w:semiHidden/>
    <w:unhideWhenUsed/>
    <w:rsid w:val="001B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29"/>
    <w:rPr>
      <w:rFonts w:ascii="Segoe UI" w:hAnsi="Segoe UI" w:cs="Segoe UI"/>
      <w:sz w:val="18"/>
      <w:szCs w:val="18"/>
    </w:rPr>
  </w:style>
  <w:style w:type="paragraph" w:styleId="ListParagraph">
    <w:name w:val="List Paragraph"/>
    <w:basedOn w:val="Normal"/>
    <w:uiPriority w:val="34"/>
    <w:qFormat/>
    <w:rsid w:val="005E31F7"/>
    <w:pPr>
      <w:ind w:left="720"/>
      <w:contextualSpacing/>
    </w:pPr>
  </w:style>
  <w:style w:type="character" w:customStyle="1" w:styleId="auto-select">
    <w:name w:val="auto-select"/>
    <w:basedOn w:val="DefaultParagraphFont"/>
    <w:rsid w:val="00107A12"/>
  </w:style>
  <w:style w:type="paragraph" w:styleId="NormalWeb">
    <w:name w:val="Normal (Web)"/>
    <w:basedOn w:val="Normal"/>
    <w:uiPriority w:val="99"/>
    <w:unhideWhenUsed/>
    <w:rsid w:val="00A01293"/>
    <w:pPr>
      <w:spacing w:before="100" w:beforeAutospacing="1" w:after="100" w:afterAutospacing="1" w:line="240" w:lineRule="auto"/>
    </w:pPr>
    <w:rPr>
      <w:rFonts w:ascii="Times New Roman" w:eastAsia="ＭＳ 明朝"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50ED"/>
  </w:style>
  <w:style w:type="character" w:customStyle="1" w:styleId="eop">
    <w:name w:val="eop"/>
    <w:basedOn w:val="DefaultParagraphFont"/>
    <w:rsid w:val="004550ED"/>
  </w:style>
  <w:style w:type="character" w:customStyle="1" w:styleId="tabchar">
    <w:name w:val="tabchar"/>
    <w:basedOn w:val="DefaultParagraphFont"/>
    <w:rsid w:val="004550ED"/>
  </w:style>
  <w:style w:type="character" w:customStyle="1" w:styleId="pagebreaktextspan">
    <w:name w:val="pagebreaktextspan"/>
    <w:basedOn w:val="DefaultParagraphFont"/>
    <w:rsid w:val="004550ED"/>
  </w:style>
  <w:style w:type="character" w:customStyle="1" w:styleId="scxw155187580">
    <w:name w:val="scxw155187580"/>
    <w:basedOn w:val="DefaultParagraphFont"/>
    <w:rsid w:val="004550ED"/>
  </w:style>
  <w:style w:type="character" w:styleId="Hyperlink">
    <w:name w:val="Hyperlink"/>
    <w:basedOn w:val="DefaultParagraphFont"/>
    <w:uiPriority w:val="99"/>
    <w:unhideWhenUsed/>
    <w:rsid w:val="002660C9"/>
    <w:rPr>
      <w:color w:val="0563C1"/>
      <w:u w:val="single"/>
    </w:rPr>
  </w:style>
  <w:style w:type="paragraph" w:styleId="BalloonText">
    <w:name w:val="Balloon Text"/>
    <w:basedOn w:val="Normal"/>
    <w:link w:val="BalloonTextChar"/>
    <w:uiPriority w:val="99"/>
    <w:semiHidden/>
    <w:unhideWhenUsed/>
    <w:rsid w:val="001B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29"/>
    <w:rPr>
      <w:rFonts w:ascii="Segoe UI" w:hAnsi="Segoe UI" w:cs="Segoe UI"/>
      <w:sz w:val="18"/>
      <w:szCs w:val="18"/>
    </w:rPr>
  </w:style>
  <w:style w:type="paragraph" w:styleId="ListParagraph">
    <w:name w:val="List Paragraph"/>
    <w:basedOn w:val="Normal"/>
    <w:uiPriority w:val="34"/>
    <w:qFormat/>
    <w:rsid w:val="005E31F7"/>
    <w:pPr>
      <w:ind w:left="720"/>
      <w:contextualSpacing/>
    </w:pPr>
  </w:style>
  <w:style w:type="character" w:customStyle="1" w:styleId="auto-select">
    <w:name w:val="auto-select"/>
    <w:basedOn w:val="DefaultParagraphFont"/>
    <w:rsid w:val="00107A12"/>
  </w:style>
  <w:style w:type="paragraph" w:styleId="NormalWeb">
    <w:name w:val="Normal (Web)"/>
    <w:basedOn w:val="Normal"/>
    <w:uiPriority w:val="99"/>
    <w:unhideWhenUsed/>
    <w:rsid w:val="00A01293"/>
    <w:pPr>
      <w:spacing w:before="100" w:beforeAutospacing="1" w:after="100" w:afterAutospacing="1" w:line="240" w:lineRule="auto"/>
    </w:pPr>
    <w:rPr>
      <w:rFonts w:ascii="Times New Roman" w:eastAsia="ＭＳ 明朝"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000">
      <w:bodyDiv w:val="1"/>
      <w:marLeft w:val="0"/>
      <w:marRight w:val="0"/>
      <w:marTop w:val="0"/>
      <w:marBottom w:val="0"/>
      <w:divBdr>
        <w:top w:val="none" w:sz="0" w:space="0" w:color="auto"/>
        <w:left w:val="none" w:sz="0" w:space="0" w:color="auto"/>
        <w:bottom w:val="none" w:sz="0" w:space="0" w:color="auto"/>
        <w:right w:val="none" w:sz="0" w:space="0" w:color="auto"/>
      </w:divBdr>
    </w:div>
    <w:div w:id="310527408">
      <w:bodyDiv w:val="1"/>
      <w:marLeft w:val="0"/>
      <w:marRight w:val="0"/>
      <w:marTop w:val="0"/>
      <w:marBottom w:val="0"/>
      <w:divBdr>
        <w:top w:val="none" w:sz="0" w:space="0" w:color="auto"/>
        <w:left w:val="none" w:sz="0" w:space="0" w:color="auto"/>
        <w:bottom w:val="none" w:sz="0" w:space="0" w:color="auto"/>
        <w:right w:val="none" w:sz="0" w:space="0" w:color="auto"/>
      </w:divBdr>
    </w:div>
    <w:div w:id="566460166">
      <w:bodyDiv w:val="1"/>
      <w:marLeft w:val="0"/>
      <w:marRight w:val="0"/>
      <w:marTop w:val="0"/>
      <w:marBottom w:val="0"/>
      <w:divBdr>
        <w:top w:val="none" w:sz="0" w:space="0" w:color="auto"/>
        <w:left w:val="none" w:sz="0" w:space="0" w:color="auto"/>
        <w:bottom w:val="none" w:sz="0" w:space="0" w:color="auto"/>
        <w:right w:val="none" w:sz="0" w:space="0" w:color="auto"/>
      </w:divBdr>
    </w:div>
    <w:div w:id="688799442">
      <w:bodyDiv w:val="1"/>
      <w:marLeft w:val="0"/>
      <w:marRight w:val="0"/>
      <w:marTop w:val="0"/>
      <w:marBottom w:val="0"/>
      <w:divBdr>
        <w:top w:val="none" w:sz="0" w:space="0" w:color="auto"/>
        <w:left w:val="none" w:sz="0" w:space="0" w:color="auto"/>
        <w:bottom w:val="none" w:sz="0" w:space="0" w:color="auto"/>
        <w:right w:val="none" w:sz="0" w:space="0" w:color="auto"/>
      </w:divBdr>
    </w:div>
    <w:div w:id="809597319">
      <w:bodyDiv w:val="1"/>
      <w:marLeft w:val="0"/>
      <w:marRight w:val="0"/>
      <w:marTop w:val="0"/>
      <w:marBottom w:val="0"/>
      <w:divBdr>
        <w:top w:val="none" w:sz="0" w:space="0" w:color="auto"/>
        <w:left w:val="none" w:sz="0" w:space="0" w:color="auto"/>
        <w:bottom w:val="none" w:sz="0" w:space="0" w:color="auto"/>
        <w:right w:val="none" w:sz="0" w:space="0" w:color="auto"/>
      </w:divBdr>
    </w:div>
    <w:div w:id="897277209">
      <w:bodyDiv w:val="1"/>
      <w:marLeft w:val="0"/>
      <w:marRight w:val="0"/>
      <w:marTop w:val="0"/>
      <w:marBottom w:val="0"/>
      <w:divBdr>
        <w:top w:val="none" w:sz="0" w:space="0" w:color="auto"/>
        <w:left w:val="none" w:sz="0" w:space="0" w:color="auto"/>
        <w:bottom w:val="none" w:sz="0" w:space="0" w:color="auto"/>
        <w:right w:val="none" w:sz="0" w:space="0" w:color="auto"/>
      </w:divBdr>
    </w:div>
    <w:div w:id="1012411464">
      <w:bodyDiv w:val="1"/>
      <w:marLeft w:val="0"/>
      <w:marRight w:val="0"/>
      <w:marTop w:val="0"/>
      <w:marBottom w:val="0"/>
      <w:divBdr>
        <w:top w:val="none" w:sz="0" w:space="0" w:color="auto"/>
        <w:left w:val="none" w:sz="0" w:space="0" w:color="auto"/>
        <w:bottom w:val="none" w:sz="0" w:space="0" w:color="auto"/>
        <w:right w:val="none" w:sz="0" w:space="0" w:color="auto"/>
      </w:divBdr>
    </w:div>
    <w:div w:id="1049037993">
      <w:bodyDiv w:val="1"/>
      <w:marLeft w:val="0"/>
      <w:marRight w:val="0"/>
      <w:marTop w:val="0"/>
      <w:marBottom w:val="0"/>
      <w:divBdr>
        <w:top w:val="none" w:sz="0" w:space="0" w:color="auto"/>
        <w:left w:val="none" w:sz="0" w:space="0" w:color="auto"/>
        <w:bottom w:val="none" w:sz="0" w:space="0" w:color="auto"/>
        <w:right w:val="none" w:sz="0" w:space="0" w:color="auto"/>
      </w:divBdr>
    </w:div>
    <w:div w:id="1167089652">
      <w:bodyDiv w:val="1"/>
      <w:marLeft w:val="0"/>
      <w:marRight w:val="0"/>
      <w:marTop w:val="0"/>
      <w:marBottom w:val="0"/>
      <w:divBdr>
        <w:top w:val="none" w:sz="0" w:space="0" w:color="auto"/>
        <w:left w:val="none" w:sz="0" w:space="0" w:color="auto"/>
        <w:bottom w:val="none" w:sz="0" w:space="0" w:color="auto"/>
        <w:right w:val="none" w:sz="0" w:space="0" w:color="auto"/>
      </w:divBdr>
    </w:div>
    <w:div w:id="1346204050">
      <w:bodyDiv w:val="1"/>
      <w:marLeft w:val="0"/>
      <w:marRight w:val="0"/>
      <w:marTop w:val="0"/>
      <w:marBottom w:val="0"/>
      <w:divBdr>
        <w:top w:val="none" w:sz="0" w:space="0" w:color="auto"/>
        <w:left w:val="none" w:sz="0" w:space="0" w:color="auto"/>
        <w:bottom w:val="none" w:sz="0" w:space="0" w:color="auto"/>
        <w:right w:val="none" w:sz="0" w:space="0" w:color="auto"/>
      </w:divBdr>
    </w:div>
    <w:div w:id="1604144891">
      <w:bodyDiv w:val="1"/>
      <w:marLeft w:val="0"/>
      <w:marRight w:val="0"/>
      <w:marTop w:val="0"/>
      <w:marBottom w:val="0"/>
      <w:divBdr>
        <w:top w:val="none" w:sz="0" w:space="0" w:color="auto"/>
        <w:left w:val="none" w:sz="0" w:space="0" w:color="auto"/>
        <w:bottom w:val="none" w:sz="0" w:space="0" w:color="auto"/>
        <w:right w:val="none" w:sz="0" w:space="0" w:color="auto"/>
      </w:divBdr>
    </w:div>
    <w:div w:id="1674457753">
      <w:bodyDiv w:val="1"/>
      <w:marLeft w:val="0"/>
      <w:marRight w:val="0"/>
      <w:marTop w:val="0"/>
      <w:marBottom w:val="0"/>
      <w:divBdr>
        <w:top w:val="none" w:sz="0" w:space="0" w:color="auto"/>
        <w:left w:val="none" w:sz="0" w:space="0" w:color="auto"/>
        <w:bottom w:val="none" w:sz="0" w:space="0" w:color="auto"/>
        <w:right w:val="none" w:sz="0" w:space="0" w:color="auto"/>
      </w:divBdr>
    </w:div>
    <w:div w:id="1701932856">
      <w:bodyDiv w:val="1"/>
      <w:marLeft w:val="0"/>
      <w:marRight w:val="0"/>
      <w:marTop w:val="0"/>
      <w:marBottom w:val="0"/>
      <w:divBdr>
        <w:top w:val="none" w:sz="0" w:space="0" w:color="auto"/>
        <w:left w:val="none" w:sz="0" w:space="0" w:color="auto"/>
        <w:bottom w:val="none" w:sz="0" w:space="0" w:color="auto"/>
        <w:right w:val="none" w:sz="0" w:space="0" w:color="auto"/>
      </w:divBdr>
    </w:div>
    <w:div w:id="1866167518">
      <w:bodyDiv w:val="1"/>
      <w:marLeft w:val="0"/>
      <w:marRight w:val="0"/>
      <w:marTop w:val="0"/>
      <w:marBottom w:val="0"/>
      <w:divBdr>
        <w:top w:val="none" w:sz="0" w:space="0" w:color="auto"/>
        <w:left w:val="none" w:sz="0" w:space="0" w:color="auto"/>
        <w:bottom w:val="none" w:sz="0" w:space="0" w:color="auto"/>
        <w:right w:val="none" w:sz="0" w:space="0" w:color="auto"/>
      </w:divBdr>
    </w:div>
    <w:div w:id="1964994099">
      <w:bodyDiv w:val="1"/>
      <w:marLeft w:val="0"/>
      <w:marRight w:val="0"/>
      <w:marTop w:val="0"/>
      <w:marBottom w:val="0"/>
      <w:divBdr>
        <w:top w:val="none" w:sz="0" w:space="0" w:color="auto"/>
        <w:left w:val="none" w:sz="0" w:space="0" w:color="auto"/>
        <w:bottom w:val="none" w:sz="0" w:space="0" w:color="auto"/>
        <w:right w:val="none" w:sz="0" w:space="0" w:color="auto"/>
      </w:divBdr>
      <w:divsChild>
        <w:div w:id="2030334447">
          <w:marLeft w:val="0"/>
          <w:marRight w:val="0"/>
          <w:marTop w:val="0"/>
          <w:marBottom w:val="0"/>
          <w:divBdr>
            <w:top w:val="none" w:sz="0" w:space="0" w:color="auto"/>
            <w:left w:val="none" w:sz="0" w:space="0" w:color="auto"/>
            <w:bottom w:val="none" w:sz="0" w:space="0" w:color="auto"/>
            <w:right w:val="none" w:sz="0" w:space="0" w:color="auto"/>
          </w:divBdr>
        </w:div>
        <w:div w:id="343096097">
          <w:marLeft w:val="0"/>
          <w:marRight w:val="0"/>
          <w:marTop w:val="0"/>
          <w:marBottom w:val="0"/>
          <w:divBdr>
            <w:top w:val="none" w:sz="0" w:space="0" w:color="auto"/>
            <w:left w:val="none" w:sz="0" w:space="0" w:color="auto"/>
            <w:bottom w:val="none" w:sz="0" w:space="0" w:color="auto"/>
            <w:right w:val="none" w:sz="0" w:space="0" w:color="auto"/>
          </w:divBdr>
        </w:div>
        <w:div w:id="164589154">
          <w:marLeft w:val="0"/>
          <w:marRight w:val="0"/>
          <w:marTop w:val="0"/>
          <w:marBottom w:val="0"/>
          <w:divBdr>
            <w:top w:val="none" w:sz="0" w:space="0" w:color="auto"/>
            <w:left w:val="none" w:sz="0" w:space="0" w:color="auto"/>
            <w:bottom w:val="none" w:sz="0" w:space="0" w:color="auto"/>
            <w:right w:val="none" w:sz="0" w:space="0" w:color="auto"/>
          </w:divBdr>
        </w:div>
        <w:div w:id="1209147848">
          <w:marLeft w:val="0"/>
          <w:marRight w:val="0"/>
          <w:marTop w:val="0"/>
          <w:marBottom w:val="0"/>
          <w:divBdr>
            <w:top w:val="none" w:sz="0" w:space="0" w:color="auto"/>
            <w:left w:val="none" w:sz="0" w:space="0" w:color="auto"/>
            <w:bottom w:val="none" w:sz="0" w:space="0" w:color="auto"/>
            <w:right w:val="none" w:sz="0" w:space="0" w:color="auto"/>
          </w:divBdr>
        </w:div>
        <w:div w:id="173810135">
          <w:marLeft w:val="0"/>
          <w:marRight w:val="0"/>
          <w:marTop w:val="0"/>
          <w:marBottom w:val="0"/>
          <w:divBdr>
            <w:top w:val="none" w:sz="0" w:space="0" w:color="auto"/>
            <w:left w:val="none" w:sz="0" w:space="0" w:color="auto"/>
            <w:bottom w:val="none" w:sz="0" w:space="0" w:color="auto"/>
            <w:right w:val="none" w:sz="0" w:space="0" w:color="auto"/>
          </w:divBdr>
        </w:div>
        <w:div w:id="1183209020">
          <w:marLeft w:val="0"/>
          <w:marRight w:val="0"/>
          <w:marTop w:val="0"/>
          <w:marBottom w:val="0"/>
          <w:divBdr>
            <w:top w:val="none" w:sz="0" w:space="0" w:color="auto"/>
            <w:left w:val="none" w:sz="0" w:space="0" w:color="auto"/>
            <w:bottom w:val="none" w:sz="0" w:space="0" w:color="auto"/>
            <w:right w:val="none" w:sz="0" w:space="0" w:color="auto"/>
          </w:divBdr>
        </w:div>
        <w:div w:id="1296254359">
          <w:marLeft w:val="0"/>
          <w:marRight w:val="0"/>
          <w:marTop w:val="0"/>
          <w:marBottom w:val="0"/>
          <w:divBdr>
            <w:top w:val="none" w:sz="0" w:space="0" w:color="auto"/>
            <w:left w:val="none" w:sz="0" w:space="0" w:color="auto"/>
            <w:bottom w:val="none" w:sz="0" w:space="0" w:color="auto"/>
            <w:right w:val="none" w:sz="0" w:space="0" w:color="auto"/>
          </w:divBdr>
        </w:div>
        <w:div w:id="1011418990">
          <w:marLeft w:val="0"/>
          <w:marRight w:val="0"/>
          <w:marTop w:val="0"/>
          <w:marBottom w:val="0"/>
          <w:divBdr>
            <w:top w:val="none" w:sz="0" w:space="0" w:color="auto"/>
            <w:left w:val="none" w:sz="0" w:space="0" w:color="auto"/>
            <w:bottom w:val="none" w:sz="0" w:space="0" w:color="auto"/>
            <w:right w:val="none" w:sz="0" w:space="0" w:color="auto"/>
          </w:divBdr>
        </w:div>
        <w:div w:id="213276447">
          <w:marLeft w:val="0"/>
          <w:marRight w:val="0"/>
          <w:marTop w:val="0"/>
          <w:marBottom w:val="0"/>
          <w:divBdr>
            <w:top w:val="none" w:sz="0" w:space="0" w:color="auto"/>
            <w:left w:val="none" w:sz="0" w:space="0" w:color="auto"/>
            <w:bottom w:val="none" w:sz="0" w:space="0" w:color="auto"/>
            <w:right w:val="none" w:sz="0" w:space="0" w:color="auto"/>
          </w:divBdr>
        </w:div>
        <w:div w:id="1482188991">
          <w:marLeft w:val="0"/>
          <w:marRight w:val="0"/>
          <w:marTop w:val="0"/>
          <w:marBottom w:val="0"/>
          <w:divBdr>
            <w:top w:val="none" w:sz="0" w:space="0" w:color="auto"/>
            <w:left w:val="none" w:sz="0" w:space="0" w:color="auto"/>
            <w:bottom w:val="none" w:sz="0" w:space="0" w:color="auto"/>
            <w:right w:val="none" w:sz="0" w:space="0" w:color="auto"/>
          </w:divBdr>
        </w:div>
        <w:div w:id="71123294">
          <w:marLeft w:val="0"/>
          <w:marRight w:val="0"/>
          <w:marTop w:val="0"/>
          <w:marBottom w:val="0"/>
          <w:divBdr>
            <w:top w:val="none" w:sz="0" w:space="0" w:color="auto"/>
            <w:left w:val="none" w:sz="0" w:space="0" w:color="auto"/>
            <w:bottom w:val="none" w:sz="0" w:space="0" w:color="auto"/>
            <w:right w:val="none" w:sz="0" w:space="0" w:color="auto"/>
          </w:divBdr>
        </w:div>
        <w:div w:id="1580362443">
          <w:marLeft w:val="0"/>
          <w:marRight w:val="0"/>
          <w:marTop w:val="0"/>
          <w:marBottom w:val="0"/>
          <w:divBdr>
            <w:top w:val="none" w:sz="0" w:space="0" w:color="auto"/>
            <w:left w:val="none" w:sz="0" w:space="0" w:color="auto"/>
            <w:bottom w:val="none" w:sz="0" w:space="0" w:color="auto"/>
            <w:right w:val="none" w:sz="0" w:space="0" w:color="auto"/>
          </w:divBdr>
        </w:div>
        <w:div w:id="518542650">
          <w:marLeft w:val="0"/>
          <w:marRight w:val="0"/>
          <w:marTop w:val="0"/>
          <w:marBottom w:val="0"/>
          <w:divBdr>
            <w:top w:val="none" w:sz="0" w:space="0" w:color="auto"/>
            <w:left w:val="none" w:sz="0" w:space="0" w:color="auto"/>
            <w:bottom w:val="none" w:sz="0" w:space="0" w:color="auto"/>
            <w:right w:val="none" w:sz="0" w:space="0" w:color="auto"/>
          </w:divBdr>
        </w:div>
        <w:div w:id="1007832566">
          <w:marLeft w:val="0"/>
          <w:marRight w:val="0"/>
          <w:marTop w:val="0"/>
          <w:marBottom w:val="0"/>
          <w:divBdr>
            <w:top w:val="none" w:sz="0" w:space="0" w:color="auto"/>
            <w:left w:val="none" w:sz="0" w:space="0" w:color="auto"/>
            <w:bottom w:val="none" w:sz="0" w:space="0" w:color="auto"/>
            <w:right w:val="none" w:sz="0" w:space="0" w:color="auto"/>
          </w:divBdr>
        </w:div>
        <w:div w:id="1901209954">
          <w:marLeft w:val="0"/>
          <w:marRight w:val="0"/>
          <w:marTop w:val="0"/>
          <w:marBottom w:val="0"/>
          <w:divBdr>
            <w:top w:val="none" w:sz="0" w:space="0" w:color="auto"/>
            <w:left w:val="none" w:sz="0" w:space="0" w:color="auto"/>
            <w:bottom w:val="none" w:sz="0" w:space="0" w:color="auto"/>
            <w:right w:val="none" w:sz="0" w:space="0" w:color="auto"/>
          </w:divBdr>
        </w:div>
        <w:div w:id="888801021">
          <w:marLeft w:val="0"/>
          <w:marRight w:val="0"/>
          <w:marTop w:val="0"/>
          <w:marBottom w:val="0"/>
          <w:divBdr>
            <w:top w:val="none" w:sz="0" w:space="0" w:color="auto"/>
            <w:left w:val="none" w:sz="0" w:space="0" w:color="auto"/>
            <w:bottom w:val="none" w:sz="0" w:space="0" w:color="auto"/>
            <w:right w:val="none" w:sz="0" w:space="0" w:color="auto"/>
          </w:divBdr>
        </w:div>
        <w:div w:id="733430628">
          <w:marLeft w:val="0"/>
          <w:marRight w:val="0"/>
          <w:marTop w:val="0"/>
          <w:marBottom w:val="0"/>
          <w:divBdr>
            <w:top w:val="none" w:sz="0" w:space="0" w:color="auto"/>
            <w:left w:val="none" w:sz="0" w:space="0" w:color="auto"/>
            <w:bottom w:val="none" w:sz="0" w:space="0" w:color="auto"/>
            <w:right w:val="none" w:sz="0" w:space="0" w:color="auto"/>
          </w:divBdr>
        </w:div>
        <w:div w:id="2035689152">
          <w:marLeft w:val="0"/>
          <w:marRight w:val="0"/>
          <w:marTop w:val="0"/>
          <w:marBottom w:val="0"/>
          <w:divBdr>
            <w:top w:val="none" w:sz="0" w:space="0" w:color="auto"/>
            <w:left w:val="none" w:sz="0" w:space="0" w:color="auto"/>
            <w:bottom w:val="none" w:sz="0" w:space="0" w:color="auto"/>
            <w:right w:val="none" w:sz="0" w:space="0" w:color="auto"/>
          </w:divBdr>
        </w:div>
        <w:div w:id="708532046">
          <w:marLeft w:val="0"/>
          <w:marRight w:val="0"/>
          <w:marTop w:val="0"/>
          <w:marBottom w:val="0"/>
          <w:divBdr>
            <w:top w:val="none" w:sz="0" w:space="0" w:color="auto"/>
            <w:left w:val="none" w:sz="0" w:space="0" w:color="auto"/>
            <w:bottom w:val="none" w:sz="0" w:space="0" w:color="auto"/>
            <w:right w:val="none" w:sz="0" w:space="0" w:color="auto"/>
          </w:divBdr>
        </w:div>
        <w:div w:id="1692489733">
          <w:marLeft w:val="0"/>
          <w:marRight w:val="0"/>
          <w:marTop w:val="0"/>
          <w:marBottom w:val="0"/>
          <w:divBdr>
            <w:top w:val="none" w:sz="0" w:space="0" w:color="auto"/>
            <w:left w:val="none" w:sz="0" w:space="0" w:color="auto"/>
            <w:bottom w:val="none" w:sz="0" w:space="0" w:color="auto"/>
            <w:right w:val="none" w:sz="0" w:space="0" w:color="auto"/>
          </w:divBdr>
        </w:div>
        <w:div w:id="1314408018">
          <w:marLeft w:val="0"/>
          <w:marRight w:val="0"/>
          <w:marTop w:val="0"/>
          <w:marBottom w:val="0"/>
          <w:divBdr>
            <w:top w:val="none" w:sz="0" w:space="0" w:color="auto"/>
            <w:left w:val="none" w:sz="0" w:space="0" w:color="auto"/>
            <w:bottom w:val="none" w:sz="0" w:space="0" w:color="auto"/>
            <w:right w:val="none" w:sz="0" w:space="0" w:color="auto"/>
          </w:divBdr>
        </w:div>
        <w:div w:id="1156341756">
          <w:marLeft w:val="0"/>
          <w:marRight w:val="0"/>
          <w:marTop w:val="0"/>
          <w:marBottom w:val="0"/>
          <w:divBdr>
            <w:top w:val="none" w:sz="0" w:space="0" w:color="auto"/>
            <w:left w:val="none" w:sz="0" w:space="0" w:color="auto"/>
            <w:bottom w:val="none" w:sz="0" w:space="0" w:color="auto"/>
            <w:right w:val="none" w:sz="0" w:space="0" w:color="auto"/>
          </w:divBdr>
        </w:div>
        <w:div w:id="1496258492">
          <w:marLeft w:val="0"/>
          <w:marRight w:val="0"/>
          <w:marTop w:val="0"/>
          <w:marBottom w:val="0"/>
          <w:divBdr>
            <w:top w:val="none" w:sz="0" w:space="0" w:color="auto"/>
            <w:left w:val="none" w:sz="0" w:space="0" w:color="auto"/>
            <w:bottom w:val="none" w:sz="0" w:space="0" w:color="auto"/>
            <w:right w:val="none" w:sz="0" w:space="0" w:color="auto"/>
          </w:divBdr>
        </w:div>
        <w:div w:id="331488352">
          <w:marLeft w:val="0"/>
          <w:marRight w:val="0"/>
          <w:marTop w:val="0"/>
          <w:marBottom w:val="0"/>
          <w:divBdr>
            <w:top w:val="none" w:sz="0" w:space="0" w:color="auto"/>
            <w:left w:val="none" w:sz="0" w:space="0" w:color="auto"/>
            <w:bottom w:val="none" w:sz="0" w:space="0" w:color="auto"/>
            <w:right w:val="none" w:sz="0" w:space="0" w:color="auto"/>
          </w:divBdr>
        </w:div>
        <w:div w:id="769201937">
          <w:marLeft w:val="0"/>
          <w:marRight w:val="0"/>
          <w:marTop w:val="0"/>
          <w:marBottom w:val="0"/>
          <w:divBdr>
            <w:top w:val="none" w:sz="0" w:space="0" w:color="auto"/>
            <w:left w:val="none" w:sz="0" w:space="0" w:color="auto"/>
            <w:bottom w:val="none" w:sz="0" w:space="0" w:color="auto"/>
            <w:right w:val="none" w:sz="0" w:space="0" w:color="auto"/>
          </w:divBdr>
        </w:div>
        <w:div w:id="1770082735">
          <w:marLeft w:val="0"/>
          <w:marRight w:val="0"/>
          <w:marTop w:val="0"/>
          <w:marBottom w:val="0"/>
          <w:divBdr>
            <w:top w:val="none" w:sz="0" w:space="0" w:color="auto"/>
            <w:left w:val="none" w:sz="0" w:space="0" w:color="auto"/>
            <w:bottom w:val="none" w:sz="0" w:space="0" w:color="auto"/>
            <w:right w:val="none" w:sz="0" w:space="0" w:color="auto"/>
          </w:divBdr>
        </w:div>
        <w:div w:id="1392577233">
          <w:marLeft w:val="0"/>
          <w:marRight w:val="0"/>
          <w:marTop w:val="0"/>
          <w:marBottom w:val="0"/>
          <w:divBdr>
            <w:top w:val="none" w:sz="0" w:space="0" w:color="auto"/>
            <w:left w:val="none" w:sz="0" w:space="0" w:color="auto"/>
            <w:bottom w:val="none" w:sz="0" w:space="0" w:color="auto"/>
            <w:right w:val="none" w:sz="0" w:space="0" w:color="auto"/>
          </w:divBdr>
        </w:div>
        <w:div w:id="1516327">
          <w:marLeft w:val="0"/>
          <w:marRight w:val="0"/>
          <w:marTop w:val="0"/>
          <w:marBottom w:val="0"/>
          <w:divBdr>
            <w:top w:val="none" w:sz="0" w:space="0" w:color="auto"/>
            <w:left w:val="none" w:sz="0" w:space="0" w:color="auto"/>
            <w:bottom w:val="none" w:sz="0" w:space="0" w:color="auto"/>
            <w:right w:val="none" w:sz="0" w:space="0" w:color="auto"/>
          </w:divBdr>
        </w:div>
        <w:div w:id="484780627">
          <w:marLeft w:val="0"/>
          <w:marRight w:val="0"/>
          <w:marTop w:val="0"/>
          <w:marBottom w:val="0"/>
          <w:divBdr>
            <w:top w:val="none" w:sz="0" w:space="0" w:color="auto"/>
            <w:left w:val="none" w:sz="0" w:space="0" w:color="auto"/>
            <w:bottom w:val="none" w:sz="0" w:space="0" w:color="auto"/>
            <w:right w:val="none" w:sz="0" w:space="0" w:color="auto"/>
          </w:divBdr>
        </w:div>
        <w:div w:id="1438451496">
          <w:marLeft w:val="0"/>
          <w:marRight w:val="0"/>
          <w:marTop w:val="0"/>
          <w:marBottom w:val="0"/>
          <w:divBdr>
            <w:top w:val="none" w:sz="0" w:space="0" w:color="auto"/>
            <w:left w:val="none" w:sz="0" w:space="0" w:color="auto"/>
            <w:bottom w:val="none" w:sz="0" w:space="0" w:color="auto"/>
            <w:right w:val="none" w:sz="0" w:space="0" w:color="auto"/>
          </w:divBdr>
        </w:div>
        <w:div w:id="2050643633">
          <w:marLeft w:val="0"/>
          <w:marRight w:val="0"/>
          <w:marTop w:val="0"/>
          <w:marBottom w:val="0"/>
          <w:divBdr>
            <w:top w:val="none" w:sz="0" w:space="0" w:color="auto"/>
            <w:left w:val="none" w:sz="0" w:space="0" w:color="auto"/>
            <w:bottom w:val="none" w:sz="0" w:space="0" w:color="auto"/>
            <w:right w:val="none" w:sz="0" w:space="0" w:color="auto"/>
          </w:divBdr>
          <w:divsChild>
            <w:div w:id="468017526">
              <w:marLeft w:val="0"/>
              <w:marRight w:val="0"/>
              <w:marTop w:val="0"/>
              <w:marBottom w:val="0"/>
              <w:divBdr>
                <w:top w:val="none" w:sz="0" w:space="0" w:color="auto"/>
                <w:left w:val="none" w:sz="0" w:space="0" w:color="auto"/>
                <w:bottom w:val="none" w:sz="0" w:space="0" w:color="auto"/>
                <w:right w:val="none" w:sz="0" w:space="0" w:color="auto"/>
              </w:divBdr>
            </w:div>
            <w:div w:id="281421457">
              <w:marLeft w:val="0"/>
              <w:marRight w:val="0"/>
              <w:marTop w:val="0"/>
              <w:marBottom w:val="0"/>
              <w:divBdr>
                <w:top w:val="none" w:sz="0" w:space="0" w:color="auto"/>
                <w:left w:val="none" w:sz="0" w:space="0" w:color="auto"/>
                <w:bottom w:val="none" w:sz="0" w:space="0" w:color="auto"/>
                <w:right w:val="none" w:sz="0" w:space="0" w:color="auto"/>
              </w:divBdr>
            </w:div>
            <w:div w:id="422723846">
              <w:marLeft w:val="0"/>
              <w:marRight w:val="0"/>
              <w:marTop w:val="0"/>
              <w:marBottom w:val="0"/>
              <w:divBdr>
                <w:top w:val="none" w:sz="0" w:space="0" w:color="auto"/>
                <w:left w:val="none" w:sz="0" w:space="0" w:color="auto"/>
                <w:bottom w:val="none" w:sz="0" w:space="0" w:color="auto"/>
                <w:right w:val="none" w:sz="0" w:space="0" w:color="auto"/>
              </w:divBdr>
            </w:div>
            <w:div w:id="147283983">
              <w:marLeft w:val="0"/>
              <w:marRight w:val="0"/>
              <w:marTop w:val="0"/>
              <w:marBottom w:val="0"/>
              <w:divBdr>
                <w:top w:val="none" w:sz="0" w:space="0" w:color="auto"/>
                <w:left w:val="none" w:sz="0" w:space="0" w:color="auto"/>
                <w:bottom w:val="none" w:sz="0" w:space="0" w:color="auto"/>
                <w:right w:val="none" w:sz="0" w:space="0" w:color="auto"/>
              </w:divBdr>
            </w:div>
            <w:div w:id="1897937674">
              <w:marLeft w:val="0"/>
              <w:marRight w:val="0"/>
              <w:marTop w:val="0"/>
              <w:marBottom w:val="0"/>
              <w:divBdr>
                <w:top w:val="none" w:sz="0" w:space="0" w:color="auto"/>
                <w:left w:val="none" w:sz="0" w:space="0" w:color="auto"/>
                <w:bottom w:val="none" w:sz="0" w:space="0" w:color="auto"/>
                <w:right w:val="none" w:sz="0" w:space="0" w:color="auto"/>
              </w:divBdr>
            </w:div>
          </w:divsChild>
        </w:div>
        <w:div w:id="1812822976">
          <w:marLeft w:val="0"/>
          <w:marRight w:val="0"/>
          <w:marTop w:val="0"/>
          <w:marBottom w:val="0"/>
          <w:divBdr>
            <w:top w:val="none" w:sz="0" w:space="0" w:color="auto"/>
            <w:left w:val="none" w:sz="0" w:space="0" w:color="auto"/>
            <w:bottom w:val="none" w:sz="0" w:space="0" w:color="auto"/>
            <w:right w:val="none" w:sz="0" w:space="0" w:color="auto"/>
          </w:divBdr>
        </w:div>
        <w:div w:id="363944181">
          <w:marLeft w:val="0"/>
          <w:marRight w:val="0"/>
          <w:marTop w:val="0"/>
          <w:marBottom w:val="0"/>
          <w:divBdr>
            <w:top w:val="none" w:sz="0" w:space="0" w:color="auto"/>
            <w:left w:val="none" w:sz="0" w:space="0" w:color="auto"/>
            <w:bottom w:val="none" w:sz="0" w:space="0" w:color="auto"/>
            <w:right w:val="none" w:sz="0" w:space="0" w:color="auto"/>
          </w:divBdr>
        </w:div>
        <w:div w:id="1432386665">
          <w:marLeft w:val="0"/>
          <w:marRight w:val="0"/>
          <w:marTop w:val="0"/>
          <w:marBottom w:val="0"/>
          <w:divBdr>
            <w:top w:val="none" w:sz="0" w:space="0" w:color="auto"/>
            <w:left w:val="none" w:sz="0" w:space="0" w:color="auto"/>
            <w:bottom w:val="none" w:sz="0" w:space="0" w:color="auto"/>
            <w:right w:val="none" w:sz="0" w:space="0" w:color="auto"/>
          </w:divBdr>
        </w:div>
        <w:div w:id="1649287779">
          <w:marLeft w:val="0"/>
          <w:marRight w:val="0"/>
          <w:marTop w:val="0"/>
          <w:marBottom w:val="0"/>
          <w:divBdr>
            <w:top w:val="none" w:sz="0" w:space="0" w:color="auto"/>
            <w:left w:val="none" w:sz="0" w:space="0" w:color="auto"/>
            <w:bottom w:val="none" w:sz="0" w:space="0" w:color="auto"/>
            <w:right w:val="none" w:sz="0" w:space="0" w:color="auto"/>
          </w:divBdr>
        </w:div>
        <w:div w:id="1110709340">
          <w:marLeft w:val="0"/>
          <w:marRight w:val="0"/>
          <w:marTop w:val="0"/>
          <w:marBottom w:val="0"/>
          <w:divBdr>
            <w:top w:val="none" w:sz="0" w:space="0" w:color="auto"/>
            <w:left w:val="none" w:sz="0" w:space="0" w:color="auto"/>
            <w:bottom w:val="none" w:sz="0" w:space="0" w:color="auto"/>
            <w:right w:val="none" w:sz="0" w:space="0" w:color="auto"/>
          </w:divBdr>
        </w:div>
        <w:div w:id="180248343">
          <w:marLeft w:val="0"/>
          <w:marRight w:val="0"/>
          <w:marTop w:val="0"/>
          <w:marBottom w:val="0"/>
          <w:divBdr>
            <w:top w:val="none" w:sz="0" w:space="0" w:color="auto"/>
            <w:left w:val="none" w:sz="0" w:space="0" w:color="auto"/>
            <w:bottom w:val="none" w:sz="0" w:space="0" w:color="auto"/>
            <w:right w:val="none" w:sz="0" w:space="0" w:color="auto"/>
          </w:divBdr>
        </w:div>
        <w:div w:id="399401347">
          <w:marLeft w:val="0"/>
          <w:marRight w:val="0"/>
          <w:marTop w:val="0"/>
          <w:marBottom w:val="0"/>
          <w:divBdr>
            <w:top w:val="none" w:sz="0" w:space="0" w:color="auto"/>
            <w:left w:val="none" w:sz="0" w:space="0" w:color="auto"/>
            <w:bottom w:val="none" w:sz="0" w:space="0" w:color="auto"/>
            <w:right w:val="none" w:sz="0" w:space="0" w:color="auto"/>
          </w:divBdr>
        </w:div>
        <w:div w:id="301739067">
          <w:marLeft w:val="0"/>
          <w:marRight w:val="0"/>
          <w:marTop w:val="0"/>
          <w:marBottom w:val="0"/>
          <w:divBdr>
            <w:top w:val="none" w:sz="0" w:space="0" w:color="auto"/>
            <w:left w:val="none" w:sz="0" w:space="0" w:color="auto"/>
            <w:bottom w:val="none" w:sz="0" w:space="0" w:color="auto"/>
            <w:right w:val="none" w:sz="0" w:space="0" w:color="auto"/>
          </w:divBdr>
        </w:div>
        <w:div w:id="1928801558">
          <w:marLeft w:val="0"/>
          <w:marRight w:val="0"/>
          <w:marTop w:val="0"/>
          <w:marBottom w:val="0"/>
          <w:divBdr>
            <w:top w:val="none" w:sz="0" w:space="0" w:color="auto"/>
            <w:left w:val="none" w:sz="0" w:space="0" w:color="auto"/>
            <w:bottom w:val="none" w:sz="0" w:space="0" w:color="auto"/>
            <w:right w:val="none" w:sz="0" w:space="0" w:color="auto"/>
          </w:divBdr>
        </w:div>
        <w:div w:id="680545094">
          <w:marLeft w:val="0"/>
          <w:marRight w:val="0"/>
          <w:marTop w:val="0"/>
          <w:marBottom w:val="0"/>
          <w:divBdr>
            <w:top w:val="none" w:sz="0" w:space="0" w:color="auto"/>
            <w:left w:val="none" w:sz="0" w:space="0" w:color="auto"/>
            <w:bottom w:val="none" w:sz="0" w:space="0" w:color="auto"/>
            <w:right w:val="none" w:sz="0" w:space="0" w:color="auto"/>
          </w:divBdr>
        </w:div>
        <w:div w:id="1741125938">
          <w:marLeft w:val="0"/>
          <w:marRight w:val="0"/>
          <w:marTop w:val="0"/>
          <w:marBottom w:val="0"/>
          <w:divBdr>
            <w:top w:val="none" w:sz="0" w:space="0" w:color="auto"/>
            <w:left w:val="none" w:sz="0" w:space="0" w:color="auto"/>
            <w:bottom w:val="none" w:sz="0" w:space="0" w:color="auto"/>
            <w:right w:val="none" w:sz="0" w:space="0" w:color="auto"/>
          </w:divBdr>
        </w:div>
        <w:div w:id="741949231">
          <w:marLeft w:val="0"/>
          <w:marRight w:val="0"/>
          <w:marTop w:val="0"/>
          <w:marBottom w:val="0"/>
          <w:divBdr>
            <w:top w:val="none" w:sz="0" w:space="0" w:color="auto"/>
            <w:left w:val="none" w:sz="0" w:space="0" w:color="auto"/>
            <w:bottom w:val="none" w:sz="0" w:space="0" w:color="auto"/>
            <w:right w:val="none" w:sz="0" w:space="0" w:color="auto"/>
          </w:divBdr>
        </w:div>
        <w:div w:id="438334100">
          <w:marLeft w:val="0"/>
          <w:marRight w:val="0"/>
          <w:marTop w:val="0"/>
          <w:marBottom w:val="0"/>
          <w:divBdr>
            <w:top w:val="none" w:sz="0" w:space="0" w:color="auto"/>
            <w:left w:val="none" w:sz="0" w:space="0" w:color="auto"/>
            <w:bottom w:val="none" w:sz="0" w:space="0" w:color="auto"/>
            <w:right w:val="none" w:sz="0" w:space="0" w:color="auto"/>
          </w:divBdr>
        </w:div>
        <w:div w:id="1039739154">
          <w:marLeft w:val="0"/>
          <w:marRight w:val="0"/>
          <w:marTop w:val="0"/>
          <w:marBottom w:val="0"/>
          <w:divBdr>
            <w:top w:val="none" w:sz="0" w:space="0" w:color="auto"/>
            <w:left w:val="none" w:sz="0" w:space="0" w:color="auto"/>
            <w:bottom w:val="none" w:sz="0" w:space="0" w:color="auto"/>
            <w:right w:val="none" w:sz="0" w:space="0" w:color="auto"/>
          </w:divBdr>
        </w:div>
        <w:div w:id="443773305">
          <w:marLeft w:val="0"/>
          <w:marRight w:val="0"/>
          <w:marTop w:val="0"/>
          <w:marBottom w:val="0"/>
          <w:divBdr>
            <w:top w:val="none" w:sz="0" w:space="0" w:color="auto"/>
            <w:left w:val="none" w:sz="0" w:space="0" w:color="auto"/>
            <w:bottom w:val="none" w:sz="0" w:space="0" w:color="auto"/>
            <w:right w:val="none" w:sz="0" w:space="0" w:color="auto"/>
          </w:divBdr>
        </w:div>
        <w:div w:id="1280379773">
          <w:marLeft w:val="0"/>
          <w:marRight w:val="0"/>
          <w:marTop w:val="0"/>
          <w:marBottom w:val="0"/>
          <w:divBdr>
            <w:top w:val="none" w:sz="0" w:space="0" w:color="auto"/>
            <w:left w:val="none" w:sz="0" w:space="0" w:color="auto"/>
            <w:bottom w:val="none" w:sz="0" w:space="0" w:color="auto"/>
            <w:right w:val="none" w:sz="0" w:space="0" w:color="auto"/>
          </w:divBdr>
        </w:div>
        <w:div w:id="1253247722">
          <w:marLeft w:val="0"/>
          <w:marRight w:val="0"/>
          <w:marTop w:val="0"/>
          <w:marBottom w:val="0"/>
          <w:divBdr>
            <w:top w:val="none" w:sz="0" w:space="0" w:color="auto"/>
            <w:left w:val="none" w:sz="0" w:space="0" w:color="auto"/>
            <w:bottom w:val="none" w:sz="0" w:space="0" w:color="auto"/>
            <w:right w:val="none" w:sz="0" w:space="0" w:color="auto"/>
          </w:divBdr>
        </w:div>
        <w:div w:id="799811062">
          <w:marLeft w:val="0"/>
          <w:marRight w:val="0"/>
          <w:marTop w:val="0"/>
          <w:marBottom w:val="0"/>
          <w:divBdr>
            <w:top w:val="none" w:sz="0" w:space="0" w:color="auto"/>
            <w:left w:val="none" w:sz="0" w:space="0" w:color="auto"/>
            <w:bottom w:val="none" w:sz="0" w:space="0" w:color="auto"/>
            <w:right w:val="none" w:sz="0" w:space="0" w:color="auto"/>
          </w:divBdr>
        </w:div>
        <w:div w:id="1628119882">
          <w:marLeft w:val="0"/>
          <w:marRight w:val="0"/>
          <w:marTop w:val="0"/>
          <w:marBottom w:val="0"/>
          <w:divBdr>
            <w:top w:val="none" w:sz="0" w:space="0" w:color="auto"/>
            <w:left w:val="none" w:sz="0" w:space="0" w:color="auto"/>
            <w:bottom w:val="none" w:sz="0" w:space="0" w:color="auto"/>
            <w:right w:val="none" w:sz="0" w:space="0" w:color="auto"/>
          </w:divBdr>
        </w:div>
        <w:div w:id="1822385807">
          <w:marLeft w:val="0"/>
          <w:marRight w:val="0"/>
          <w:marTop w:val="0"/>
          <w:marBottom w:val="0"/>
          <w:divBdr>
            <w:top w:val="none" w:sz="0" w:space="0" w:color="auto"/>
            <w:left w:val="none" w:sz="0" w:space="0" w:color="auto"/>
            <w:bottom w:val="none" w:sz="0" w:space="0" w:color="auto"/>
            <w:right w:val="none" w:sz="0" w:space="0" w:color="auto"/>
          </w:divBdr>
        </w:div>
        <w:div w:id="360253330">
          <w:marLeft w:val="0"/>
          <w:marRight w:val="0"/>
          <w:marTop w:val="0"/>
          <w:marBottom w:val="0"/>
          <w:divBdr>
            <w:top w:val="none" w:sz="0" w:space="0" w:color="auto"/>
            <w:left w:val="none" w:sz="0" w:space="0" w:color="auto"/>
            <w:bottom w:val="none" w:sz="0" w:space="0" w:color="auto"/>
            <w:right w:val="none" w:sz="0" w:space="0" w:color="auto"/>
          </w:divBdr>
        </w:div>
        <w:div w:id="2013560668">
          <w:marLeft w:val="0"/>
          <w:marRight w:val="0"/>
          <w:marTop w:val="0"/>
          <w:marBottom w:val="0"/>
          <w:divBdr>
            <w:top w:val="none" w:sz="0" w:space="0" w:color="auto"/>
            <w:left w:val="none" w:sz="0" w:space="0" w:color="auto"/>
            <w:bottom w:val="none" w:sz="0" w:space="0" w:color="auto"/>
            <w:right w:val="none" w:sz="0" w:space="0" w:color="auto"/>
          </w:divBdr>
        </w:div>
        <w:div w:id="569853070">
          <w:marLeft w:val="0"/>
          <w:marRight w:val="0"/>
          <w:marTop w:val="0"/>
          <w:marBottom w:val="0"/>
          <w:divBdr>
            <w:top w:val="none" w:sz="0" w:space="0" w:color="auto"/>
            <w:left w:val="none" w:sz="0" w:space="0" w:color="auto"/>
            <w:bottom w:val="none" w:sz="0" w:space="0" w:color="auto"/>
            <w:right w:val="none" w:sz="0" w:space="0" w:color="auto"/>
          </w:divBdr>
        </w:div>
        <w:div w:id="108549128">
          <w:marLeft w:val="0"/>
          <w:marRight w:val="0"/>
          <w:marTop w:val="0"/>
          <w:marBottom w:val="0"/>
          <w:divBdr>
            <w:top w:val="none" w:sz="0" w:space="0" w:color="auto"/>
            <w:left w:val="none" w:sz="0" w:space="0" w:color="auto"/>
            <w:bottom w:val="none" w:sz="0" w:space="0" w:color="auto"/>
            <w:right w:val="none" w:sz="0" w:space="0" w:color="auto"/>
          </w:divBdr>
        </w:div>
        <w:div w:id="1658261498">
          <w:marLeft w:val="0"/>
          <w:marRight w:val="0"/>
          <w:marTop w:val="0"/>
          <w:marBottom w:val="0"/>
          <w:divBdr>
            <w:top w:val="none" w:sz="0" w:space="0" w:color="auto"/>
            <w:left w:val="none" w:sz="0" w:space="0" w:color="auto"/>
            <w:bottom w:val="none" w:sz="0" w:space="0" w:color="auto"/>
            <w:right w:val="none" w:sz="0" w:space="0" w:color="auto"/>
          </w:divBdr>
        </w:div>
        <w:div w:id="2016491363">
          <w:marLeft w:val="0"/>
          <w:marRight w:val="0"/>
          <w:marTop w:val="0"/>
          <w:marBottom w:val="0"/>
          <w:divBdr>
            <w:top w:val="none" w:sz="0" w:space="0" w:color="auto"/>
            <w:left w:val="none" w:sz="0" w:space="0" w:color="auto"/>
            <w:bottom w:val="none" w:sz="0" w:space="0" w:color="auto"/>
            <w:right w:val="none" w:sz="0" w:space="0" w:color="auto"/>
          </w:divBdr>
        </w:div>
        <w:div w:id="2014870427">
          <w:marLeft w:val="0"/>
          <w:marRight w:val="0"/>
          <w:marTop w:val="0"/>
          <w:marBottom w:val="0"/>
          <w:divBdr>
            <w:top w:val="none" w:sz="0" w:space="0" w:color="auto"/>
            <w:left w:val="none" w:sz="0" w:space="0" w:color="auto"/>
            <w:bottom w:val="none" w:sz="0" w:space="0" w:color="auto"/>
            <w:right w:val="none" w:sz="0" w:space="0" w:color="auto"/>
          </w:divBdr>
        </w:div>
        <w:div w:id="351881837">
          <w:marLeft w:val="0"/>
          <w:marRight w:val="0"/>
          <w:marTop w:val="0"/>
          <w:marBottom w:val="0"/>
          <w:divBdr>
            <w:top w:val="none" w:sz="0" w:space="0" w:color="auto"/>
            <w:left w:val="none" w:sz="0" w:space="0" w:color="auto"/>
            <w:bottom w:val="none" w:sz="0" w:space="0" w:color="auto"/>
            <w:right w:val="none" w:sz="0" w:space="0" w:color="auto"/>
          </w:divBdr>
        </w:div>
        <w:div w:id="1543594371">
          <w:marLeft w:val="0"/>
          <w:marRight w:val="0"/>
          <w:marTop w:val="0"/>
          <w:marBottom w:val="0"/>
          <w:divBdr>
            <w:top w:val="none" w:sz="0" w:space="0" w:color="auto"/>
            <w:left w:val="none" w:sz="0" w:space="0" w:color="auto"/>
            <w:bottom w:val="none" w:sz="0" w:space="0" w:color="auto"/>
            <w:right w:val="none" w:sz="0" w:space="0" w:color="auto"/>
          </w:divBdr>
        </w:div>
        <w:div w:id="2127696906">
          <w:marLeft w:val="0"/>
          <w:marRight w:val="0"/>
          <w:marTop w:val="0"/>
          <w:marBottom w:val="0"/>
          <w:divBdr>
            <w:top w:val="none" w:sz="0" w:space="0" w:color="auto"/>
            <w:left w:val="none" w:sz="0" w:space="0" w:color="auto"/>
            <w:bottom w:val="none" w:sz="0" w:space="0" w:color="auto"/>
            <w:right w:val="none" w:sz="0" w:space="0" w:color="auto"/>
          </w:divBdr>
        </w:div>
        <w:div w:id="1380742231">
          <w:marLeft w:val="0"/>
          <w:marRight w:val="0"/>
          <w:marTop w:val="0"/>
          <w:marBottom w:val="0"/>
          <w:divBdr>
            <w:top w:val="none" w:sz="0" w:space="0" w:color="auto"/>
            <w:left w:val="none" w:sz="0" w:space="0" w:color="auto"/>
            <w:bottom w:val="none" w:sz="0" w:space="0" w:color="auto"/>
            <w:right w:val="none" w:sz="0" w:space="0" w:color="auto"/>
          </w:divBdr>
        </w:div>
        <w:div w:id="1720124245">
          <w:marLeft w:val="0"/>
          <w:marRight w:val="0"/>
          <w:marTop w:val="0"/>
          <w:marBottom w:val="0"/>
          <w:divBdr>
            <w:top w:val="none" w:sz="0" w:space="0" w:color="auto"/>
            <w:left w:val="none" w:sz="0" w:space="0" w:color="auto"/>
            <w:bottom w:val="none" w:sz="0" w:space="0" w:color="auto"/>
            <w:right w:val="none" w:sz="0" w:space="0" w:color="auto"/>
          </w:divBdr>
        </w:div>
        <w:div w:id="1392270292">
          <w:marLeft w:val="0"/>
          <w:marRight w:val="0"/>
          <w:marTop w:val="0"/>
          <w:marBottom w:val="0"/>
          <w:divBdr>
            <w:top w:val="none" w:sz="0" w:space="0" w:color="auto"/>
            <w:left w:val="none" w:sz="0" w:space="0" w:color="auto"/>
            <w:bottom w:val="none" w:sz="0" w:space="0" w:color="auto"/>
            <w:right w:val="none" w:sz="0" w:space="0" w:color="auto"/>
          </w:divBdr>
        </w:div>
        <w:div w:id="1833372622">
          <w:marLeft w:val="0"/>
          <w:marRight w:val="0"/>
          <w:marTop w:val="0"/>
          <w:marBottom w:val="0"/>
          <w:divBdr>
            <w:top w:val="none" w:sz="0" w:space="0" w:color="auto"/>
            <w:left w:val="none" w:sz="0" w:space="0" w:color="auto"/>
            <w:bottom w:val="none" w:sz="0" w:space="0" w:color="auto"/>
            <w:right w:val="none" w:sz="0" w:space="0" w:color="auto"/>
          </w:divBdr>
        </w:div>
        <w:div w:id="2048020311">
          <w:marLeft w:val="0"/>
          <w:marRight w:val="0"/>
          <w:marTop w:val="0"/>
          <w:marBottom w:val="0"/>
          <w:divBdr>
            <w:top w:val="none" w:sz="0" w:space="0" w:color="auto"/>
            <w:left w:val="none" w:sz="0" w:space="0" w:color="auto"/>
            <w:bottom w:val="none" w:sz="0" w:space="0" w:color="auto"/>
            <w:right w:val="none" w:sz="0" w:space="0" w:color="auto"/>
          </w:divBdr>
        </w:div>
        <w:div w:id="1736858027">
          <w:marLeft w:val="0"/>
          <w:marRight w:val="0"/>
          <w:marTop w:val="0"/>
          <w:marBottom w:val="0"/>
          <w:divBdr>
            <w:top w:val="none" w:sz="0" w:space="0" w:color="auto"/>
            <w:left w:val="none" w:sz="0" w:space="0" w:color="auto"/>
            <w:bottom w:val="none" w:sz="0" w:space="0" w:color="auto"/>
            <w:right w:val="none" w:sz="0" w:space="0" w:color="auto"/>
          </w:divBdr>
          <w:divsChild>
            <w:div w:id="1784576355">
              <w:marLeft w:val="0"/>
              <w:marRight w:val="0"/>
              <w:marTop w:val="0"/>
              <w:marBottom w:val="0"/>
              <w:divBdr>
                <w:top w:val="none" w:sz="0" w:space="0" w:color="auto"/>
                <w:left w:val="none" w:sz="0" w:space="0" w:color="auto"/>
                <w:bottom w:val="none" w:sz="0" w:space="0" w:color="auto"/>
                <w:right w:val="none" w:sz="0" w:space="0" w:color="auto"/>
              </w:divBdr>
            </w:div>
            <w:div w:id="1993021090">
              <w:marLeft w:val="0"/>
              <w:marRight w:val="0"/>
              <w:marTop w:val="0"/>
              <w:marBottom w:val="0"/>
              <w:divBdr>
                <w:top w:val="none" w:sz="0" w:space="0" w:color="auto"/>
                <w:left w:val="none" w:sz="0" w:space="0" w:color="auto"/>
                <w:bottom w:val="none" w:sz="0" w:space="0" w:color="auto"/>
                <w:right w:val="none" w:sz="0" w:space="0" w:color="auto"/>
              </w:divBdr>
            </w:div>
            <w:div w:id="1268582530">
              <w:marLeft w:val="0"/>
              <w:marRight w:val="0"/>
              <w:marTop w:val="0"/>
              <w:marBottom w:val="0"/>
              <w:divBdr>
                <w:top w:val="none" w:sz="0" w:space="0" w:color="auto"/>
                <w:left w:val="none" w:sz="0" w:space="0" w:color="auto"/>
                <w:bottom w:val="none" w:sz="0" w:space="0" w:color="auto"/>
                <w:right w:val="none" w:sz="0" w:space="0" w:color="auto"/>
              </w:divBdr>
            </w:div>
            <w:div w:id="2006131722">
              <w:marLeft w:val="0"/>
              <w:marRight w:val="0"/>
              <w:marTop w:val="0"/>
              <w:marBottom w:val="0"/>
              <w:divBdr>
                <w:top w:val="none" w:sz="0" w:space="0" w:color="auto"/>
                <w:left w:val="none" w:sz="0" w:space="0" w:color="auto"/>
                <w:bottom w:val="none" w:sz="0" w:space="0" w:color="auto"/>
                <w:right w:val="none" w:sz="0" w:space="0" w:color="auto"/>
              </w:divBdr>
            </w:div>
            <w:div w:id="704521962">
              <w:marLeft w:val="0"/>
              <w:marRight w:val="0"/>
              <w:marTop w:val="0"/>
              <w:marBottom w:val="0"/>
              <w:divBdr>
                <w:top w:val="none" w:sz="0" w:space="0" w:color="auto"/>
                <w:left w:val="none" w:sz="0" w:space="0" w:color="auto"/>
                <w:bottom w:val="none" w:sz="0" w:space="0" w:color="auto"/>
                <w:right w:val="none" w:sz="0" w:space="0" w:color="auto"/>
              </w:divBdr>
            </w:div>
          </w:divsChild>
        </w:div>
        <w:div w:id="727725093">
          <w:marLeft w:val="0"/>
          <w:marRight w:val="0"/>
          <w:marTop w:val="0"/>
          <w:marBottom w:val="0"/>
          <w:divBdr>
            <w:top w:val="none" w:sz="0" w:space="0" w:color="auto"/>
            <w:left w:val="none" w:sz="0" w:space="0" w:color="auto"/>
            <w:bottom w:val="none" w:sz="0" w:space="0" w:color="auto"/>
            <w:right w:val="none" w:sz="0" w:space="0" w:color="auto"/>
          </w:divBdr>
          <w:divsChild>
            <w:div w:id="680354982">
              <w:marLeft w:val="0"/>
              <w:marRight w:val="0"/>
              <w:marTop w:val="0"/>
              <w:marBottom w:val="0"/>
              <w:divBdr>
                <w:top w:val="none" w:sz="0" w:space="0" w:color="auto"/>
                <w:left w:val="none" w:sz="0" w:space="0" w:color="auto"/>
                <w:bottom w:val="none" w:sz="0" w:space="0" w:color="auto"/>
                <w:right w:val="none" w:sz="0" w:space="0" w:color="auto"/>
              </w:divBdr>
            </w:div>
            <w:div w:id="1391225401">
              <w:marLeft w:val="0"/>
              <w:marRight w:val="0"/>
              <w:marTop w:val="0"/>
              <w:marBottom w:val="0"/>
              <w:divBdr>
                <w:top w:val="none" w:sz="0" w:space="0" w:color="auto"/>
                <w:left w:val="none" w:sz="0" w:space="0" w:color="auto"/>
                <w:bottom w:val="none" w:sz="0" w:space="0" w:color="auto"/>
                <w:right w:val="none" w:sz="0" w:space="0" w:color="auto"/>
              </w:divBdr>
            </w:div>
            <w:div w:id="1152718482">
              <w:marLeft w:val="0"/>
              <w:marRight w:val="0"/>
              <w:marTop w:val="0"/>
              <w:marBottom w:val="0"/>
              <w:divBdr>
                <w:top w:val="none" w:sz="0" w:space="0" w:color="auto"/>
                <w:left w:val="none" w:sz="0" w:space="0" w:color="auto"/>
                <w:bottom w:val="none" w:sz="0" w:space="0" w:color="auto"/>
                <w:right w:val="none" w:sz="0" w:space="0" w:color="auto"/>
              </w:divBdr>
            </w:div>
            <w:div w:id="1520509170">
              <w:marLeft w:val="0"/>
              <w:marRight w:val="0"/>
              <w:marTop w:val="0"/>
              <w:marBottom w:val="0"/>
              <w:divBdr>
                <w:top w:val="none" w:sz="0" w:space="0" w:color="auto"/>
                <w:left w:val="none" w:sz="0" w:space="0" w:color="auto"/>
                <w:bottom w:val="none" w:sz="0" w:space="0" w:color="auto"/>
                <w:right w:val="none" w:sz="0" w:space="0" w:color="auto"/>
              </w:divBdr>
            </w:div>
            <w:div w:id="1476606708">
              <w:marLeft w:val="0"/>
              <w:marRight w:val="0"/>
              <w:marTop w:val="0"/>
              <w:marBottom w:val="0"/>
              <w:divBdr>
                <w:top w:val="none" w:sz="0" w:space="0" w:color="auto"/>
                <w:left w:val="none" w:sz="0" w:space="0" w:color="auto"/>
                <w:bottom w:val="none" w:sz="0" w:space="0" w:color="auto"/>
                <w:right w:val="none" w:sz="0" w:space="0" w:color="auto"/>
              </w:divBdr>
            </w:div>
          </w:divsChild>
        </w:div>
        <w:div w:id="844244620">
          <w:marLeft w:val="0"/>
          <w:marRight w:val="0"/>
          <w:marTop w:val="0"/>
          <w:marBottom w:val="0"/>
          <w:divBdr>
            <w:top w:val="none" w:sz="0" w:space="0" w:color="auto"/>
            <w:left w:val="none" w:sz="0" w:space="0" w:color="auto"/>
            <w:bottom w:val="none" w:sz="0" w:space="0" w:color="auto"/>
            <w:right w:val="none" w:sz="0" w:space="0" w:color="auto"/>
          </w:divBdr>
          <w:divsChild>
            <w:div w:id="1707675771">
              <w:marLeft w:val="0"/>
              <w:marRight w:val="0"/>
              <w:marTop w:val="0"/>
              <w:marBottom w:val="0"/>
              <w:divBdr>
                <w:top w:val="none" w:sz="0" w:space="0" w:color="auto"/>
                <w:left w:val="none" w:sz="0" w:space="0" w:color="auto"/>
                <w:bottom w:val="none" w:sz="0" w:space="0" w:color="auto"/>
                <w:right w:val="none" w:sz="0" w:space="0" w:color="auto"/>
              </w:divBdr>
            </w:div>
            <w:div w:id="1899242537">
              <w:marLeft w:val="0"/>
              <w:marRight w:val="0"/>
              <w:marTop w:val="0"/>
              <w:marBottom w:val="0"/>
              <w:divBdr>
                <w:top w:val="none" w:sz="0" w:space="0" w:color="auto"/>
                <w:left w:val="none" w:sz="0" w:space="0" w:color="auto"/>
                <w:bottom w:val="none" w:sz="0" w:space="0" w:color="auto"/>
                <w:right w:val="none" w:sz="0" w:space="0" w:color="auto"/>
              </w:divBdr>
            </w:div>
            <w:div w:id="2049447706">
              <w:marLeft w:val="0"/>
              <w:marRight w:val="0"/>
              <w:marTop w:val="0"/>
              <w:marBottom w:val="0"/>
              <w:divBdr>
                <w:top w:val="none" w:sz="0" w:space="0" w:color="auto"/>
                <w:left w:val="none" w:sz="0" w:space="0" w:color="auto"/>
                <w:bottom w:val="none" w:sz="0" w:space="0" w:color="auto"/>
                <w:right w:val="none" w:sz="0" w:space="0" w:color="auto"/>
              </w:divBdr>
            </w:div>
            <w:div w:id="1421439889">
              <w:marLeft w:val="0"/>
              <w:marRight w:val="0"/>
              <w:marTop w:val="0"/>
              <w:marBottom w:val="0"/>
              <w:divBdr>
                <w:top w:val="none" w:sz="0" w:space="0" w:color="auto"/>
                <w:left w:val="none" w:sz="0" w:space="0" w:color="auto"/>
                <w:bottom w:val="none" w:sz="0" w:space="0" w:color="auto"/>
                <w:right w:val="none" w:sz="0" w:space="0" w:color="auto"/>
              </w:divBdr>
            </w:div>
            <w:div w:id="1672751882">
              <w:marLeft w:val="0"/>
              <w:marRight w:val="0"/>
              <w:marTop w:val="0"/>
              <w:marBottom w:val="0"/>
              <w:divBdr>
                <w:top w:val="none" w:sz="0" w:space="0" w:color="auto"/>
                <w:left w:val="none" w:sz="0" w:space="0" w:color="auto"/>
                <w:bottom w:val="none" w:sz="0" w:space="0" w:color="auto"/>
                <w:right w:val="none" w:sz="0" w:space="0" w:color="auto"/>
              </w:divBdr>
            </w:div>
          </w:divsChild>
        </w:div>
        <w:div w:id="1626236417">
          <w:marLeft w:val="0"/>
          <w:marRight w:val="0"/>
          <w:marTop w:val="0"/>
          <w:marBottom w:val="0"/>
          <w:divBdr>
            <w:top w:val="none" w:sz="0" w:space="0" w:color="auto"/>
            <w:left w:val="none" w:sz="0" w:space="0" w:color="auto"/>
            <w:bottom w:val="none" w:sz="0" w:space="0" w:color="auto"/>
            <w:right w:val="none" w:sz="0" w:space="0" w:color="auto"/>
          </w:divBdr>
        </w:div>
        <w:div w:id="1506549123">
          <w:marLeft w:val="0"/>
          <w:marRight w:val="0"/>
          <w:marTop w:val="0"/>
          <w:marBottom w:val="0"/>
          <w:divBdr>
            <w:top w:val="none" w:sz="0" w:space="0" w:color="auto"/>
            <w:left w:val="none" w:sz="0" w:space="0" w:color="auto"/>
            <w:bottom w:val="none" w:sz="0" w:space="0" w:color="auto"/>
            <w:right w:val="none" w:sz="0" w:space="0" w:color="auto"/>
          </w:divBdr>
        </w:div>
        <w:div w:id="1208100429">
          <w:marLeft w:val="0"/>
          <w:marRight w:val="0"/>
          <w:marTop w:val="0"/>
          <w:marBottom w:val="0"/>
          <w:divBdr>
            <w:top w:val="none" w:sz="0" w:space="0" w:color="auto"/>
            <w:left w:val="none" w:sz="0" w:space="0" w:color="auto"/>
            <w:bottom w:val="none" w:sz="0" w:space="0" w:color="auto"/>
            <w:right w:val="none" w:sz="0" w:space="0" w:color="auto"/>
          </w:divBdr>
        </w:div>
        <w:div w:id="1782604064">
          <w:marLeft w:val="0"/>
          <w:marRight w:val="0"/>
          <w:marTop w:val="0"/>
          <w:marBottom w:val="0"/>
          <w:divBdr>
            <w:top w:val="none" w:sz="0" w:space="0" w:color="auto"/>
            <w:left w:val="none" w:sz="0" w:space="0" w:color="auto"/>
            <w:bottom w:val="none" w:sz="0" w:space="0" w:color="auto"/>
            <w:right w:val="none" w:sz="0" w:space="0" w:color="auto"/>
          </w:divBdr>
        </w:div>
        <w:div w:id="634989685">
          <w:marLeft w:val="0"/>
          <w:marRight w:val="0"/>
          <w:marTop w:val="0"/>
          <w:marBottom w:val="0"/>
          <w:divBdr>
            <w:top w:val="none" w:sz="0" w:space="0" w:color="auto"/>
            <w:left w:val="none" w:sz="0" w:space="0" w:color="auto"/>
            <w:bottom w:val="none" w:sz="0" w:space="0" w:color="auto"/>
            <w:right w:val="none" w:sz="0" w:space="0" w:color="auto"/>
          </w:divBdr>
        </w:div>
        <w:div w:id="750662970">
          <w:marLeft w:val="0"/>
          <w:marRight w:val="0"/>
          <w:marTop w:val="0"/>
          <w:marBottom w:val="0"/>
          <w:divBdr>
            <w:top w:val="none" w:sz="0" w:space="0" w:color="auto"/>
            <w:left w:val="none" w:sz="0" w:space="0" w:color="auto"/>
            <w:bottom w:val="none" w:sz="0" w:space="0" w:color="auto"/>
            <w:right w:val="none" w:sz="0" w:space="0" w:color="auto"/>
          </w:divBdr>
        </w:div>
        <w:div w:id="449321745">
          <w:marLeft w:val="0"/>
          <w:marRight w:val="0"/>
          <w:marTop w:val="0"/>
          <w:marBottom w:val="0"/>
          <w:divBdr>
            <w:top w:val="none" w:sz="0" w:space="0" w:color="auto"/>
            <w:left w:val="none" w:sz="0" w:space="0" w:color="auto"/>
            <w:bottom w:val="none" w:sz="0" w:space="0" w:color="auto"/>
            <w:right w:val="none" w:sz="0" w:space="0" w:color="auto"/>
          </w:divBdr>
        </w:div>
      </w:divsChild>
    </w:div>
    <w:div w:id="20151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3A09A-D9E0-4773-9F87-275C60783854}"/>
</file>

<file path=customXml/itemProps2.xml><?xml version="1.0" encoding="utf-8"?>
<ds:datastoreItem xmlns:ds="http://schemas.openxmlformats.org/officeDocument/2006/customXml" ds:itemID="{847D40ED-B549-4A1A-BC06-37A6FBE0D8FC}"/>
</file>

<file path=customXml/itemProps3.xml><?xml version="1.0" encoding="utf-8"?>
<ds:datastoreItem xmlns:ds="http://schemas.openxmlformats.org/officeDocument/2006/customXml" ds:itemID="{4BCD179A-D15C-4DC9-9B22-A6F9AFA393E5}"/>
</file>

<file path=docProps/app.xml><?xml version="1.0" encoding="utf-8"?>
<Properties xmlns="http://schemas.openxmlformats.org/officeDocument/2006/extended-properties" xmlns:vt="http://schemas.openxmlformats.org/officeDocument/2006/docPropsVTypes">
  <Template>Normal.dotm</Template>
  <TotalTime>63</TotalTime>
  <Pages>4</Pages>
  <Words>1135</Words>
  <Characters>6473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Arndt</dc:creator>
  <cp:keywords/>
  <dc:description/>
  <cp:lastModifiedBy>Gaye Acikdilli</cp:lastModifiedBy>
  <cp:revision>19</cp:revision>
  <cp:lastPrinted>2020-03-02T13:08:00Z</cp:lastPrinted>
  <dcterms:created xsi:type="dcterms:W3CDTF">2020-11-23T19:29:00Z</dcterms:created>
  <dcterms:modified xsi:type="dcterms:W3CDTF">2021-01-25T20:29:00Z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